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DBD9" w14:textId="77777777" w:rsidR="00FF28CA" w:rsidRDefault="00FF28CA" w:rsidP="000B660E">
      <w:pPr>
        <w:pStyle w:val="NormalWeb"/>
        <w:spacing w:before="0" w:beforeAutospacing="0" w:after="0" w:afterAutospacing="0"/>
        <w:rPr>
          <w:rFonts w:ascii="Arial" w:hAnsi="Arial" w:cs="Arial"/>
        </w:rPr>
      </w:pPr>
      <w:bookmarkStart w:id="0" w:name="_GoBack"/>
      <w:bookmarkEnd w:id="0"/>
    </w:p>
    <w:p w14:paraId="76A0D8A7" w14:textId="77777777" w:rsidR="00346FA5" w:rsidRDefault="00346FA5" w:rsidP="000B660E">
      <w:pPr>
        <w:pStyle w:val="NormalWeb"/>
        <w:spacing w:before="0" w:beforeAutospacing="0" w:after="0" w:afterAutospacing="0"/>
        <w:rPr>
          <w:rFonts w:ascii="Arial" w:hAnsi="Arial" w:cs="Arial"/>
        </w:rPr>
      </w:pPr>
    </w:p>
    <w:p w14:paraId="6564D47E" w14:textId="77777777" w:rsidR="00FF28CA" w:rsidRDefault="00FF28CA" w:rsidP="000B660E">
      <w:pPr>
        <w:pStyle w:val="NormalWeb"/>
        <w:spacing w:before="0" w:beforeAutospacing="0" w:after="0" w:afterAutospacing="0"/>
        <w:rPr>
          <w:rFonts w:ascii="Arial" w:hAnsi="Arial" w:cs="Arial"/>
        </w:rPr>
      </w:pPr>
    </w:p>
    <w:p w14:paraId="6838DC9C" w14:textId="77777777" w:rsidR="00FF28CA" w:rsidRDefault="00FF28CA" w:rsidP="000B660E">
      <w:pPr>
        <w:rPr>
          <w:rFonts w:ascii="Arial" w:hAnsi="Arial" w:cs="Arial"/>
          <w:sz w:val="24"/>
          <w:szCs w:val="24"/>
        </w:rPr>
      </w:pPr>
    </w:p>
    <w:p w14:paraId="687429A8" w14:textId="77777777" w:rsidR="00FF28CA" w:rsidRDefault="00FF28CA" w:rsidP="000B660E">
      <w:pPr>
        <w:jc w:val="center"/>
        <w:rPr>
          <w:rFonts w:ascii="Arial" w:hAnsi="Arial" w:cs="Arial"/>
          <w:sz w:val="24"/>
          <w:szCs w:val="24"/>
        </w:rPr>
      </w:pPr>
      <w:r>
        <w:rPr>
          <w:rFonts w:ascii="Arial" w:hAnsi="Arial" w:cs="Arial"/>
          <w:sz w:val="24"/>
          <w:szCs w:val="24"/>
        </w:rPr>
        <w:t>CALIFORNIA STATE POLYTECHNIC UNIVERSITY, POMONA</w:t>
      </w:r>
    </w:p>
    <w:p w14:paraId="4B6EFBD4" w14:textId="77777777" w:rsidR="00FF28CA" w:rsidRDefault="00FF28CA" w:rsidP="000B660E">
      <w:pPr>
        <w:rPr>
          <w:rFonts w:ascii="Arial" w:hAnsi="Arial" w:cs="Arial"/>
          <w:sz w:val="24"/>
          <w:szCs w:val="24"/>
        </w:rPr>
      </w:pPr>
    </w:p>
    <w:p w14:paraId="7BBFE022" w14:textId="77777777" w:rsidR="00FF28CA" w:rsidRDefault="00FF28CA" w:rsidP="000B660E">
      <w:pPr>
        <w:jc w:val="center"/>
        <w:rPr>
          <w:rFonts w:ascii="Arial" w:hAnsi="Arial" w:cs="Arial"/>
          <w:sz w:val="24"/>
          <w:szCs w:val="24"/>
        </w:rPr>
      </w:pPr>
      <w:r>
        <w:rPr>
          <w:rFonts w:ascii="Arial" w:hAnsi="Arial" w:cs="Arial"/>
          <w:sz w:val="24"/>
          <w:szCs w:val="24"/>
        </w:rPr>
        <w:t>ACADEMIC SENATE</w:t>
      </w:r>
    </w:p>
    <w:p w14:paraId="0B067CAE" w14:textId="77777777" w:rsidR="00FF28CA" w:rsidRDefault="00FF28CA" w:rsidP="000B660E">
      <w:pPr>
        <w:rPr>
          <w:rFonts w:ascii="Arial" w:hAnsi="Arial" w:cs="Arial"/>
          <w:sz w:val="24"/>
          <w:szCs w:val="24"/>
        </w:rPr>
      </w:pPr>
    </w:p>
    <w:p w14:paraId="12E9CA4C" w14:textId="77777777" w:rsidR="00FF28CA" w:rsidRDefault="00FF28CA" w:rsidP="000B660E">
      <w:pPr>
        <w:rPr>
          <w:rFonts w:ascii="Arial" w:hAnsi="Arial" w:cs="Arial"/>
          <w:sz w:val="24"/>
          <w:szCs w:val="24"/>
        </w:rPr>
      </w:pPr>
    </w:p>
    <w:p w14:paraId="2E028A18" w14:textId="77777777" w:rsidR="00FF28CA" w:rsidRDefault="00FF28CA" w:rsidP="000B660E">
      <w:pPr>
        <w:pStyle w:val="NormalWeb"/>
        <w:spacing w:before="0" w:beforeAutospacing="0" w:after="0" w:afterAutospacing="0"/>
        <w:rPr>
          <w:rFonts w:ascii="Arial" w:hAnsi="Arial"/>
        </w:rPr>
      </w:pPr>
    </w:p>
    <w:p w14:paraId="3278954F" w14:textId="77777777" w:rsidR="00FF28CA" w:rsidRDefault="00FF28CA" w:rsidP="000B660E">
      <w:pPr>
        <w:rPr>
          <w:rFonts w:ascii="Arial" w:hAnsi="Arial" w:cs="Arial"/>
          <w:sz w:val="24"/>
          <w:szCs w:val="24"/>
        </w:rPr>
      </w:pPr>
    </w:p>
    <w:p w14:paraId="5704C254" w14:textId="77777777" w:rsidR="00FF28CA" w:rsidRDefault="00FF28CA" w:rsidP="000B660E">
      <w:pPr>
        <w:rPr>
          <w:rFonts w:ascii="Arial" w:hAnsi="Arial" w:cs="Arial"/>
          <w:sz w:val="24"/>
          <w:szCs w:val="24"/>
        </w:rPr>
      </w:pPr>
    </w:p>
    <w:p w14:paraId="6C9FE70E" w14:textId="77777777" w:rsidR="00FF28CA" w:rsidRDefault="00FF28CA" w:rsidP="000B660E">
      <w:pPr>
        <w:rPr>
          <w:rFonts w:ascii="Arial" w:hAnsi="Arial" w:cs="Arial"/>
          <w:sz w:val="24"/>
          <w:szCs w:val="24"/>
        </w:rPr>
      </w:pPr>
    </w:p>
    <w:p w14:paraId="4D6FFC6C" w14:textId="77777777" w:rsidR="00FF28CA" w:rsidRDefault="00FF28CA" w:rsidP="000B660E">
      <w:pPr>
        <w:rPr>
          <w:rFonts w:ascii="Arial" w:hAnsi="Arial" w:cs="Arial"/>
          <w:sz w:val="24"/>
          <w:szCs w:val="24"/>
        </w:rPr>
      </w:pPr>
    </w:p>
    <w:p w14:paraId="5C338A48" w14:textId="77777777" w:rsidR="00FF28CA" w:rsidRDefault="00FF28CA" w:rsidP="000B660E">
      <w:pPr>
        <w:rPr>
          <w:rFonts w:ascii="Arial" w:hAnsi="Arial" w:cs="Arial"/>
          <w:sz w:val="24"/>
          <w:szCs w:val="24"/>
        </w:rPr>
      </w:pPr>
    </w:p>
    <w:p w14:paraId="404CDE33" w14:textId="77777777" w:rsidR="00FF28CA" w:rsidRDefault="00FF28CA" w:rsidP="000B660E">
      <w:pPr>
        <w:rPr>
          <w:rFonts w:ascii="Arial" w:hAnsi="Arial" w:cs="Arial"/>
          <w:sz w:val="24"/>
          <w:szCs w:val="24"/>
        </w:rPr>
      </w:pPr>
    </w:p>
    <w:p w14:paraId="5FF50F89" w14:textId="77777777" w:rsidR="00FF28CA" w:rsidRDefault="00FF28CA" w:rsidP="000B660E">
      <w:pPr>
        <w:rPr>
          <w:rFonts w:ascii="Arial" w:hAnsi="Arial" w:cs="Arial"/>
          <w:sz w:val="24"/>
          <w:szCs w:val="24"/>
        </w:rPr>
      </w:pPr>
    </w:p>
    <w:p w14:paraId="5761DFC6" w14:textId="77777777" w:rsidR="00FF28CA" w:rsidRDefault="00FF28CA" w:rsidP="000B660E">
      <w:pPr>
        <w:rPr>
          <w:rFonts w:ascii="Arial" w:hAnsi="Arial" w:cs="Arial"/>
          <w:sz w:val="24"/>
          <w:szCs w:val="24"/>
        </w:rPr>
      </w:pPr>
    </w:p>
    <w:p w14:paraId="60D28313" w14:textId="77777777" w:rsidR="00FF28CA" w:rsidRDefault="00FF28CA" w:rsidP="000B660E">
      <w:pPr>
        <w:rPr>
          <w:rFonts w:ascii="Arial" w:hAnsi="Arial" w:cs="Arial"/>
          <w:sz w:val="24"/>
          <w:szCs w:val="24"/>
        </w:rPr>
      </w:pPr>
    </w:p>
    <w:p w14:paraId="06FB4912" w14:textId="77777777" w:rsidR="00FF28CA" w:rsidRDefault="00FF28CA" w:rsidP="000B660E">
      <w:pPr>
        <w:rPr>
          <w:rFonts w:ascii="Arial" w:hAnsi="Arial" w:cs="Arial"/>
          <w:sz w:val="24"/>
          <w:szCs w:val="24"/>
        </w:rPr>
      </w:pPr>
    </w:p>
    <w:p w14:paraId="712EF0DB" w14:textId="77777777" w:rsidR="00FF28CA" w:rsidRDefault="00FF28CA" w:rsidP="000B660E">
      <w:pPr>
        <w:jc w:val="center"/>
        <w:rPr>
          <w:rFonts w:ascii="Arial" w:hAnsi="Arial" w:cs="Arial"/>
          <w:sz w:val="24"/>
          <w:szCs w:val="24"/>
        </w:rPr>
      </w:pPr>
      <w:r>
        <w:rPr>
          <w:rFonts w:ascii="Arial" w:hAnsi="Arial" w:cs="Arial"/>
          <w:sz w:val="24"/>
          <w:szCs w:val="24"/>
        </w:rPr>
        <w:t>ACADEMIC AFFAIRS COMMITTEE</w:t>
      </w:r>
    </w:p>
    <w:p w14:paraId="30DB000A" w14:textId="77777777" w:rsidR="00FF28CA" w:rsidRDefault="00FF28CA" w:rsidP="000B660E">
      <w:pPr>
        <w:rPr>
          <w:rFonts w:ascii="Arial" w:hAnsi="Arial" w:cs="Arial"/>
          <w:sz w:val="24"/>
          <w:szCs w:val="24"/>
        </w:rPr>
      </w:pPr>
    </w:p>
    <w:p w14:paraId="5C9D4A7C" w14:textId="77777777" w:rsidR="00FF28CA" w:rsidRDefault="00FF28CA" w:rsidP="000B660E">
      <w:pPr>
        <w:jc w:val="center"/>
        <w:rPr>
          <w:rFonts w:ascii="Arial" w:hAnsi="Arial" w:cs="Arial"/>
          <w:sz w:val="24"/>
          <w:szCs w:val="24"/>
        </w:rPr>
      </w:pPr>
      <w:r>
        <w:rPr>
          <w:rFonts w:ascii="Arial" w:hAnsi="Arial" w:cs="Arial"/>
          <w:sz w:val="24"/>
          <w:szCs w:val="24"/>
        </w:rPr>
        <w:t>REPORT TO</w:t>
      </w:r>
    </w:p>
    <w:p w14:paraId="193F627F" w14:textId="77777777" w:rsidR="00FF28CA" w:rsidRDefault="00FF28CA" w:rsidP="000B660E">
      <w:pPr>
        <w:rPr>
          <w:rFonts w:ascii="Arial" w:hAnsi="Arial" w:cs="Arial"/>
          <w:sz w:val="24"/>
          <w:szCs w:val="24"/>
        </w:rPr>
      </w:pPr>
    </w:p>
    <w:p w14:paraId="2FB267BF" w14:textId="77777777" w:rsidR="00FF28CA" w:rsidRDefault="00FF28CA" w:rsidP="000B660E">
      <w:pPr>
        <w:jc w:val="center"/>
        <w:rPr>
          <w:rFonts w:ascii="Arial" w:hAnsi="Arial" w:cs="Arial"/>
          <w:sz w:val="24"/>
          <w:szCs w:val="24"/>
        </w:rPr>
      </w:pPr>
      <w:r>
        <w:rPr>
          <w:rFonts w:ascii="Arial" w:hAnsi="Arial" w:cs="Arial"/>
          <w:sz w:val="24"/>
          <w:szCs w:val="24"/>
        </w:rPr>
        <w:t>THE ACADEMIC SENATE</w:t>
      </w:r>
    </w:p>
    <w:p w14:paraId="6A42DA68" w14:textId="77777777" w:rsidR="00FF28CA" w:rsidRDefault="00FF28CA" w:rsidP="000B660E">
      <w:pPr>
        <w:rPr>
          <w:rFonts w:ascii="Arial" w:hAnsi="Arial" w:cs="Arial"/>
          <w:sz w:val="24"/>
          <w:szCs w:val="24"/>
        </w:rPr>
      </w:pPr>
    </w:p>
    <w:p w14:paraId="21C1C7B0" w14:textId="3844FF10" w:rsidR="00FF28CA" w:rsidRDefault="00AC7BB6" w:rsidP="000B660E">
      <w:pPr>
        <w:jc w:val="center"/>
        <w:rPr>
          <w:rFonts w:ascii="Arial" w:hAnsi="Arial" w:cs="Arial"/>
          <w:sz w:val="24"/>
          <w:szCs w:val="24"/>
        </w:rPr>
      </w:pPr>
      <w:r>
        <w:rPr>
          <w:rFonts w:ascii="Arial" w:hAnsi="Arial" w:cs="Arial"/>
          <w:sz w:val="24"/>
          <w:szCs w:val="24"/>
        </w:rPr>
        <w:t>AA-005</w:t>
      </w:r>
      <w:r w:rsidR="00166408">
        <w:rPr>
          <w:rFonts w:ascii="Arial" w:hAnsi="Arial" w:cs="Arial"/>
          <w:sz w:val="24"/>
          <w:szCs w:val="24"/>
        </w:rPr>
        <w:t>-</w:t>
      </w:r>
      <w:r>
        <w:rPr>
          <w:rFonts w:ascii="Arial" w:hAnsi="Arial" w:cs="Arial"/>
          <w:sz w:val="24"/>
          <w:szCs w:val="24"/>
        </w:rPr>
        <w:t>910</w:t>
      </w:r>
    </w:p>
    <w:p w14:paraId="49F9DE88" w14:textId="50AF9222" w:rsidR="00166408" w:rsidRDefault="00166408" w:rsidP="000B660E">
      <w:pPr>
        <w:jc w:val="center"/>
        <w:rPr>
          <w:rFonts w:ascii="Arial" w:hAnsi="Arial" w:cs="Arial"/>
          <w:sz w:val="24"/>
          <w:szCs w:val="24"/>
        </w:rPr>
      </w:pPr>
      <w:r>
        <w:rPr>
          <w:rFonts w:ascii="Arial" w:hAnsi="Arial" w:cs="Arial"/>
          <w:sz w:val="24"/>
          <w:szCs w:val="24"/>
        </w:rPr>
        <w:t>University Manual:  Editorial Changes to Existing Academic Policies</w:t>
      </w:r>
    </w:p>
    <w:p w14:paraId="221660BD" w14:textId="77777777" w:rsidR="00FF28CA" w:rsidRDefault="00FF28CA" w:rsidP="000B660E">
      <w:pPr>
        <w:jc w:val="center"/>
        <w:rPr>
          <w:rFonts w:ascii="Arial" w:hAnsi="Arial" w:cs="Arial"/>
          <w:sz w:val="24"/>
          <w:szCs w:val="24"/>
        </w:rPr>
      </w:pPr>
    </w:p>
    <w:p w14:paraId="7AB5C2B5" w14:textId="77777777" w:rsidR="00FF28CA" w:rsidRDefault="00FF28CA" w:rsidP="000B660E">
      <w:pPr>
        <w:jc w:val="center"/>
        <w:rPr>
          <w:rFonts w:ascii="Arial" w:hAnsi="Arial" w:cs="Arial"/>
          <w:sz w:val="24"/>
          <w:szCs w:val="24"/>
        </w:rPr>
      </w:pPr>
    </w:p>
    <w:p w14:paraId="29FB99F5" w14:textId="77777777" w:rsidR="00FF28CA" w:rsidRDefault="00FF28CA" w:rsidP="000B660E">
      <w:pPr>
        <w:jc w:val="center"/>
        <w:rPr>
          <w:rFonts w:ascii="Arial" w:hAnsi="Arial" w:cs="Arial"/>
          <w:sz w:val="24"/>
          <w:szCs w:val="24"/>
        </w:rPr>
      </w:pPr>
    </w:p>
    <w:p w14:paraId="344E1DC0" w14:textId="77777777" w:rsidR="00FF28CA" w:rsidRDefault="00FF28CA" w:rsidP="000B660E">
      <w:pPr>
        <w:jc w:val="center"/>
        <w:rPr>
          <w:rFonts w:ascii="Arial" w:hAnsi="Arial" w:cs="Arial"/>
          <w:sz w:val="24"/>
          <w:szCs w:val="24"/>
        </w:rPr>
      </w:pPr>
    </w:p>
    <w:p w14:paraId="33D82F1C" w14:textId="77777777" w:rsidR="00FF28CA" w:rsidRDefault="00FF28CA" w:rsidP="000B660E">
      <w:pPr>
        <w:rPr>
          <w:rFonts w:ascii="Arial" w:hAnsi="Arial" w:cs="Arial"/>
          <w:sz w:val="24"/>
          <w:szCs w:val="24"/>
        </w:rPr>
      </w:pPr>
    </w:p>
    <w:p w14:paraId="07940F48" w14:textId="77777777" w:rsidR="00FF28CA" w:rsidRDefault="00FF28CA" w:rsidP="000B660E">
      <w:pPr>
        <w:rPr>
          <w:rFonts w:ascii="Arial" w:hAnsi="Arial" w:cs="Arial"/>
          <w:sz w:val="24"/>
          <w:szCs w:val="24"/>
        </w:rPr>
      </w:pPr>
      <w:bookmarkStart w:id="1" w:name="BM_1_"/>
      <w:bookmarkEnd w:id="1"/>
    </w:p>
    <w:p w14:paraId="561AE2EB" w14:textId="77777777" w:rsidR="00FF28CA" w:rsidRDefault="00FF28CA" w:rsidP="000B660E">
      <w:pPr>
        <w:rPr>
          <w:rFonts w:ascii="Arial" w:hAnsi="Arial" w:cs="Arial"/>
          <w:sz w:val="24"/>
          <w:szCs w:val="24"/>
        </w:rPr>
      </w:pPr>
    </w:p>
    <w:p w14:paraId="60804030" w14:textId="77777777" w:rsidR="00FF28CA" w:rsidRDefault="00FF28CA" w:rsidP="000B660E">
      <w:pPr>
        <w:rPr>
          <w:rFonts w:ascii="Arial" w:hAnsi="Arial" w:cs="Arial"/>
          <w:sz w:val="24"/>
          <w:szCs w:val="24"/>
        </w:rPr>
      </w:pPr>
    </w:p>
    <w:p w14:paraId="332B6414" w14:textId="1F73B095" w:rsidR="00FF28CA" w:rsidRDefault="00FF28CA" w:rsidP="000B660E">
      <w:pPr>
        <w:rPr>
          <w:rFonts w:ascii="Arial" w:hAnsi="Arial" w:cs="Arial"/>
          <w:sz w:val="24"/>
          <w:szCs w:val="24"/>
        </w:rPr>
      </w:pPr>
      <w:r>
        <w:rPr>
          <w:rFonts w:ascii="Arial" w:hAnsi="Arial" w:cs="Arial"/>
          <w:sz w:val="24"/>
          <w:szCs w:val="24"/>
        </w:rPr>
        <w:t>Academic Affairs Committee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p>
    <w:p w14:paraId="399C6614" w14:textId="77777777" w:rsidR="00E30F9E" w:rsidRDefault="00E30F9E" w:rsidP="000B660E">
      <w:pPr>
        <w:rPr>
          <w:rFonts w:ascii="Arial" w:hAnsi="Arial" w:cs="Arial"/>
          <w:sz w:val="24"/>
          <w:szCs w:val="24"/>
        </w:rPr>
      </w:pPr>
    </w:p>
    <w:p w14:paraId="1B69FC6F" w14:textId="252D8DF0" w:rsidR="00FF28CA" w:rsidRDefault="002E31E0" w:rsidP="000B660E">
      <w:pPr>
        <w:rPr>
          <w:rFonts w:ascii="Arial" w:hAnsi="Arial" w:cs="Arial"/>
          <w:sz w:val="24"/>
          <w:szCs w:val="24"/>
        </w:rPr>
      </w:pPr>
      <w:r>
        <w:rPr>
          <w:rFonts w:ascii="Arial" w:hAnsi="Arial" w:cs="Arial"/>
          <w:sz w:val="24"/>
          <w:szCs w:val="24"/>
        </w:rPr>
        <w:t>Executive Committee</w:t>
      </w:r>
    </w:p>
    <w:p w14:paraId="4C05DF1A" w14:textId="575DD24A" w:rsidR="00FF28CA" w:rsidRPr="00225C5E" w:rsidRDefault="00FF28CA" w:rsidP="000B660E">
      <w:pPr>
        <w:rPr>
          <w:rFonts w:ascii="Arial" w:hAnsi="Arial" w:cs="Arial"/>
          <w:sz w:val="24"/>
          <w:szCs w:val="24"/>
          <w:u w:val="single"/>
        </w:rPr>
      </w:pPr>
      <w:r>
        <w:rPr>
          <w:rFonts w:ascii="Arial" w:hAnsi="Arial" w:cs="Arial"/>
          <w:sz w:val="24"/>
          <w:szCs w:val="24"/>
        </w:rPr>
        <w:t>Received and Forwarded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r w:rsidR="00225C5E">
        <w:rPr>
          <w:rFonts w:ascii="Arial" w:hAnsi="Arial" w:cs="Arial"/>
          <w:sz w:val="24"/>
          <w:szCs w:val="24"/>
          <w:u w:val="single"/>
        </w:rPr>
        <w:t>April 29, 2015</w:t>
      </w:r>
    </w:p>
    <w:p w14:paraId="184CCBCE" w14:textId="77777777" w:rsidR="00FF28CA" w:rsidRDefault="00FF28CA" w:rsidP="000B660E">
      <w:pPr>
        <w:rPr>
          <w:rFonts w:ascii="Arial" w:hAnsi="Arial" w:cs="Arial"/>
          <w:sz w:val="24"/>
          <w:szCs w:val="24"/>
        </w:rPr>
      </w:pPr>
    </w:p>
    <w:p w14:paraId="2BEE854E" w14:textId="45593FF8" w:rsidR="00FF28CA" w:rsidRDefault="00FF28CA" w:rsidP="00AC7BB6">
      <w:pPr>
        <w:rPr>
          <w:rFonts w:ascii="Arial" w:hAnsi="Arial" w:cs="Arial"/>
          <w:sz w:val="24"/>
          <w:szCs w:val="24"/>
        </w:rPr>
      </w:pPr>
      <w:r>
        <w:rPr>
          <w:rFonts w:ascii="Arial" w:hAnsi="Arial" w:cs="Arial"/>
          <w:sz w:val="24"/>
          <w:szCs w:val="24"/>
        </w:rPr>
        <w:t>Academic Senate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r w:rsidR="00225C5E">
        <w:rPr>
          <w:rFonts w:ascii="Arial" w:hAnsi="Arial" w:cs="Arial"/>
          <w:sz w:val="24"/>
          <w:szCs w:val="24"/>
          <w:u w:val="single"/>
        </w:rPr>
        <w:t>May 13, 2015</w:t>
      </w:r>
    </w:p>
    <w:p w14:paraId="0BF7D3D4" w14:textId="41887ECF" w:rsidR="00225C5E" w:rsidRDefault="00225C5E" w:rsidP="00AC7BB6">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FIRST READING</w:t>
      </w:r>
    </w:p>
    <w:p w14:paraId="475A6739" w14:textId="7D65FBF0" w:rsidR="00D06B3B" w:rsidRDefault="00D06B3B" w:rsidP="00AC7BB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September 30, 2015</w:t>
      </w:r>
    </w:p>
    <w:p w14:paraId="4C7F2232" w14:textId="4589C71E" w:rsidR="00D06B3B" w:rsidRPr="00D06B3B" w:rsidRDefault="00D06B3B" w:rsidP="00AC7BB6">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SECOND READING</w:t>
      </w:r>
    </w:p>
    <w:p w14:paraId="787CD8C6" w14:textId="77777777" w:rsidR="00FF28CA" w:rsidRDefault="00FF28CA" w:rsidP="000B660E">
      <w:pPr>
        <w:rPr>
          <w:rFonts w:ascii="Arial" w:hAnsi="Arial" w:cs="Arial"/>
          <w:sz w:val="24"/>
          <w:szCs w:val="24"/>
        </w:rPr>
      </w:pPr>
    </w:p>
    <w:p w14:paraId="68952328" w14:textId="77777777" w:rsidR="00FF28CA" w:rsidRDefault="00FF28CA" w:rsidP="000B660E">
      <w:pPr>
        <w:rPr>
          <w:rFonts w:ascii="Arial" w:hAnsi="Arial" w:cs="Arial"/>
          <w:sz w:val="24"/>
          <w:szCs w:val="24"/>
        </w:rPr>
      </w:pPr>
    </w:p>
    <w:p w14:paraId="3C729FDB" w14:textId="77777777" w:rsidR="00FF28CA" w:rsidRDefault="00FF28CA" w:rsidP="000B660E">
      <w:pPr>
        <w:rPr>
          <w:rFonts w:ascii="Arial" w:hAnsi="Arial" w:cs="Arial"/>
          <w:sz w:val="24"/>
          <w:szCs w:val="24"/>
        </w:rPr>
      </w:pPr>
    </w:p>
    <w:p w14:paraId="146B64BC" w14:textId="77777777" w:rsidR="00FF28CA" w:rsidRDefault="00FF28CA" w:rsidP="000B660E">
      <w:pPr>
        <w:rPr>
          <w:rFonts w:ascii="Arial" w:hAnsi="Arial" w:cs="Arial"/>
          <w:sz w:val="24"/>
          <w:szCs w:val="24"/>
        </w:rPr>
      </w:pPr>
    </w:p>
    <w:p w14:paraId="7E320031" w14:textId="77777777" w:rsidR="004C6E95" w:rsidRPr="006F0DD9" w:rsidRDefault="004C6E95" w:rsidP="004C6E95">
      <w:pPr>
        <w:autoSpaceDE w:val="0"/>
        <w:autoSpaceDN w:val="0"/>
        <w:adjustRightInd w:val="0"/>
        <w:rPr>
          <w:rFonts w:ascii="Arial" w:hAnsi="Arial" w:cs="Arial"/>
          <w:sz w:val="24"/>
          <w:szCs w:val="24"/>
        </w:rPr>
      </w:pPr>
    </w:p>
    <w:p w14:paraId="4544B86C" w14:textId="704C817A" w:rsidR="004C6E95" w:rsidRPr="00C24803" w:rsidRDefault="004C6E95" w:rsidP="004C6E95">
      <w:pPr>
        <w:rPr>
          <w:rFonts w:ascii="Arial" w:hAnsi="Arial" w:cs="Arial"/>
          <w:b/>
          <w:sz w:val="24"/>
          <w:szCs w:val="24"/>
        </w:rPr>
      </w:pPr>
      <w:r w:rsidRPr="00C24803">
        <w:rPr>
          <w:rFonts w:ascii="Arial" w:hAnsi="Arial" w:cs="Arial"/>
          <w:b/>
          <w:sz w:val="24"/>
          <w:szCs w:val="24"/>
        </w:rPr>
        <w:t xml:space="preserve">Resources Recommended and </w:t>
      </w:r>
      <w:r w:rsidR="00DA2961" w:rsidRPr="00C24803">
        <w:rPr>
          <w:rFonts w:ascii="Arial" w:hAnsi="Arial" w:cs="Arial"/>
          <w:b/>
          <w:sz w:val="24"/>
          <w:szCs w:val="24"/>
        </w:rPr>
        <w:t>Consulted</w:t>
      </w:r>
    </w:p>
    <w:p w14:paraId="7863EF15" w14:textId="77777777" w:rsidR="004C6E95" w:rsidRPr="00C24803" w:rsidRDefault="004C6E95" w:rsidP="004C6E95">
      <w:pPr>
        <w:rPr>
          <w:rFonts w:ascii="Arial" w:hAnsi="Arial" w:cs="Arial"/>
          <w:sz w:val="24"/>
          <w:szCs w:val="24"/>
        </w:rPr>
      </w:pPr>
    </w:p>
    <w:p w14:paraId="531EA8D7" w14:textId="6FFE87D7" w:rsidR="0037552E" w:rsidRPr="00C24803" w:rsidRDefault="00C24803" w:rsidP="004C6E95">
      <w:pPr>
        <w:rPr>
          <w:rFonts w:ascii="Arial" w:hAnsi="Arial" w:cs="Arial"/>
          <w:sz w:val="24"/>
          <w:szCs w:val="24"/>
        </w:rPr>
      </w:pPr>
      <w:r>
        <w:rPr>
          <w:rFonts w:ascii="Arial" w:hAnsi="Arial" w:cs="Arial"/>
          <w:sz w:val="24"/>
          <w:szCs w:val="24"/>
        </w:rPr>
        <w:t xml:space="preserve">Dr. </w:t>
      </w:r>
      <w:r w:rsidR="00AC7BB6" w:rsidRPr="00C24803">
        <w:rPr>
          <w:rFonts w:ascii="Arial" w:hAnsi="Arial" w:cs="Arial"/>
          <w:sz w:val="24"/>
          <w:szCs w:val="24"/>
        </w:rPr>
        <w:t>Claudia Pinter-Lucke</w:t>
      </w:r>
      <w:r w:rsidRPr="00C24803">
        <w:rPr>
          <w:rFonts w:ascii="Arial" w:hAnsi="Arial" w:cs="Arial"/>
          <w:sz w:val="24"/>
          <w:szCs w:val="24"/>
        </w:rPr>
        <w:t xml:space="preserve"> – Request for consultation submitted.</w:t>
      </w:r>
    </w:p>
    <w:p w14:paraId="5D27920C" w14:textId="77777777" w:rsidR="00D30BDC" w:rsidRPr="00C24803" w:rsidRDefault="00D30BDC" w:rsidP="004C6E95">
      <w:pPr>
        <w:keepNext/>
        <w:rPr>
          <w:rFonts w:ascii="Arial" w:hAnsi="Arial" w:cs="Arial"/>
          <w:b/>
          <w:sz w:val="24"/>
          <w:szCs w:val="24"/>
        </w:rPr>
      </w:pPr>
    </w:p>
    <w:p w14:paraId="6F1AF0A4" w14:textId="77777777" w:rsidR="004C6E95" w:rsidRPr="00C24803" w:rsidRDefault="004C6E95" w:rsidP="004C6E95">
      <w:pPr>
        <w:keepNext/>
        <w:rPr>
          <w:rFonts w:ascii="Arial" w:hAnsi="Arial" w:cs="Arial"/>
          <w:b/>
          <w:sz w:val="24"/>
          <w:szCs w:val="24"/>
        </w:rPr>
      </w:pPr>
      <w:r w:rsidRPr="00C24803">
        <w:rPr>
          <w:rFonts w:ascii="Arial" w:hAnsi="Arial" w:cs="Arial"/>
          <w:b/>
          <w:sz w:val="24"/>
          <w:szCs w:val="24"/>
        </w:rPr>
        <w:t>Discussion</w:t>
      </w:r>
    </w:p>
    <w:p w14:paraId="4BC3CF6C" w14:textId="77777777" w:rsidR="0037552E" w:rsidRPr="00C24803" w:rsidRDefault="0037552E" w:rsidP="0037552E">
      <w:pPr>
        <w:rPr>
          <w:rFonts w:ascii="Arial" w:hAnsi="Arial" w:cs="Arial"/>
          <w:b/>
          <w:sz w:val="24"/>
          <w:szCs w:val="24"/>
        </w:rPr>
      </w:pPr>
    </w:p>
    <w:p w14:paraId="4A8B6F25" w14:textId="28A1E8E1" w:rsidR="004C6E95" w:rsidRPr="00C24803" w:rsidRDefault="00AC7BB6" w:rsidP="004C6E95">
      <w:pPr>
        <w:rPr>
          <w:rFonts w:ascii="Arial" w:hAnsi="Arial" w:cs="Arial"/>
          <w:sz w:val="24"/>
          <w:szCs w:val="24"/>
        </w:rPr>
      </w:pPr>
      <w:r w:rsidRPr="00C24803">
        <w:rPr>
          <w:rFonts w:ascii="Arial" w:hAnsi="Arial" w:cs="Arial"/>
          <w:sz w:val="24"/>
          <w:szCs w:val="24"/>
        </w:rPr>
        <w:t>The Academic Affairs Committee reviewed the set of policies as well as the relevant approved policies by the Academic Senate and accepted by the President.</w:t>
      </w:r>
    </w:p>
    <w:p w14:paraId="2952C17B" w14:textId="77777777" w:rsidR="00BB1065" w:rsidRPr="00D30BDC" w:rsidRDefault="00BB1065" w:rsidP="00BB1065">
      <w:pPr>
        <w:rPr>
          <w:rFonts w:ascii="Arial" w:hAnsi="Arial" w:cs="Arial"/>
          <w:b/>
          <w:sz w:val="24"/>
          <w:szCs w:val="24"/>
        </w:rPr>
      </w:pPr>
    </w:p>
    <w:p w14:paraId="2E30BAD0" w14:textId="23C1560F" w:rsidR="00BB1065" w:rsidRPr="00D30BDC" w:rsidRDefault="00BB1065" w:rsidP="00BB1065">
      <w:pPr>
        <w:rPr>
          <w:rFonts w:ascii="Arial" w:hAnsi="Arial" w:cs="Arial"/>
          <w:b/>
          <w:i/>
          <w:sz w:val="24"/>
          <w:szCs w:val="24"/>
        </w:rPr>
      </w:pPr>
      <w:r w:rsidRPr="00D30BDC">
        <w:rPr>
          <w:rFonts w:ascii="Arial" w:hAnsi="Arial" w:cs="Arial"/>
          <w:b/>
          <w:i/>
          <w:sz w:val="24"/>
          <w:szCs w:val="24"/>
        </w:rPr>
        <w:t>Policy NO:  1406; Absence from Class</w:t>
      </w:r>
    </w:p>
    <w:p w14:paraId="66D56645" w14:textId="77777777" w:rsidR="00BB1065" w:rsidRPr="00D30BDC" w:rsidRDefault="00BB1065" w:rsidP="00BB1065">
      <w:pPr>
        <w:rPr>
          <w:rFonts w:ascii="Arial" w:hAnsi="Arial" w:cs="Arial"/>
          <w:b/>
          <w:sz w:val="24"/>
          <w:szCs w:val="24"/>
        </w:rPr>
      </w:pPr>
    </w:p>
    <w:p w14:paraId="428C3DD6" w14:textId="6CB40095" w:rsidR="00BB1065" w:rsidRPr="00D30BDC" w:rsidRDefault="00BB1065" w:rsidP="00BB1065">
      <w:pPr>
        <w:rPr>
          <w:rFonts w:ascii="Arial" w:hAnsi="Arial" w:cs="Arial"/>
          <w:sz w:val="24"/>
          <w:szCs w:val="24"/>
        </w:rPr>
      </w:pPr>
      <w:r w:rsidRPr="00D30BDC">
        <w:rPr>
          <w:rFonts w:ascii="Arial" w:hAnsi="Arial" w:cs="Arial"/>
          <w:sz w:val="24"/>
          <w:szCs w:val="24"/>
        </w:rPr>
        <w:t>The proposed modification assigns a policy number only</w:t>
      </w:r>
      <w:ins w:id="2" w:author="bio" w:date="2015-09-25T14:56:00Z">
        <w:r w:rsidR="00E0580D">
          <w:rPr>
            <w:rFonts w:ascii="Arial" w:hAnsi="Arial" w:cs="Arial"/>
            <w:sz w:val="24"/>
            <w:szCs w:val="24"/>
          </w:rPr>
          <w:t>.</w:t>
        </w:r>
      </w:ins>
    </w:p>
    <w:p w14:paraId="7A58521B" w14:textId="77777777" w:rsidR="00BB1065" w:rsidRPr="00D30BDC" w:rsidRDefault="00BB1065" w:rsidP="00BB1065">
      <w:pPr>
        <w:rPr>
          <w:rFonts w:ascii="Arial" w:hAnsi="Arial" w:cs="Arial"/>
          <w:b/>
          <w:sz w:val="24"/>
          <w:szCs w:val="24"/>
        </w:rPr>
      </w:pPr>
    </w:p>
    <w:p w14:paraId="1E7B7696" w14:textId="6CDCBC6D" w:rsidR="00BB1065" w:rsidRPr="00D30BDC" w:rsidRDefault="00BB1065" w:rsidP="00BB1065">
      <w:pPr>
        <w:rPr>
          <w:rFonts w:ascii="Arial" w:hAnsi="Arial" w:cs="Arial"/>
          <w:b/>
          <w:i/>
          <w:sz w:val="24"/>
          <w:szCs w:val="24"/>
        </w:rPr>
      </w:pPr>
      <w:r w:rsidRPr="00D30BDC">
        <w:rPr>
          <w:rFonts w:ascii="Arial" w:hAnsi="Arial" w:cs="Arial"/>
          <w:b/>
          <w:i/>
          <w:sz w:val="24"/>
          <w:szCs w:val="24"/>
        </w:rPr>
        <w:t>Policy NO:  1420; University Course Syllabus</w:t>
      </w:r>
    </w:p>
    <w:p w14:paraId="4B0F53FE" w14:textId="77777777" w:rsidR="00BB1065" w:rsidRPr="00D30BDC" w:rsidRDefault="00BB1065" w:rsidP="00BB1065">
      <w:pPr>
        <w:rPr>
          <w:rFonts w:ascii="Arial" w:hAnsi="Arial" w:cs="Arial"/>
          <w:b/>
          <w:sz w:val="24"/>
          <w:szCs w:val="24"/>
        </w:rPr>
      </w:pPr>
    </w:p>
    <w:p w14:paraId="2616093F" w14:textId="508737EF" w:rsidR="00BB1065" w:rsidRPr="00D30BDC" w:rsidRDefault="00BB1065" w:rsidP="00BB1065">
      <w:pPr>
        <w:rPr>
          <w:rFonts w:ascii="Arial" w:hAnsi="Arial" w:cs="Arial"/>
          <w:sz w:val="24"/>
          <w:szCs w:val="24"/>
        </w:rPr>
      </w:pPr>
      <w:r w:rsidRPr="00D30BDC">
        <w:rPr>
          <w:rFonts w:ascii="Arial" w:hAnsi="Arial" w:cs="Arial"/>
          <w:sz w:val="24"/>
          <w:szCs w:val="24"/>
        </w:rPr>
        <w:t>The proposed modification assigns a policy number only</w:t>
      </w:r>
      <w:ins w:id="3" w:author="bio" w:date="2015-09-25T14:56:00Z">
        <w:r w:rsidR="00E0580D">
          <w:rPr>
            <w:rFonts w:ascii="Arial" w:hAnsi="Arial" w:cs="Arial"/>
            <w:sz w:val="24"/>
            <w:szCs w:val="24"/>
          </w:rPr>
          <w:t>.</w:t>
        </w:r>
      </w:ins>
    </w:p>
    <w:p w14:paraId="4B629CA1" w14:textId="77777777" w:rsidR="00BB1065" w:rsidRPr="00D30BDC" w:rsidRDefault="00BB1065" w:rsidP="00BB1065">
      <w:pPr>
        <w:rPr>
          <w:rFonts w:ascii="Arial" w:hAnsi="Arial" w:cs="Arial"/>
          <w:b/>
          <w:sz w:val="24"/>
          <w:szCs w:val="24"/>
        </w:rPr>
      </w:pPr>
    </w:p>
    <w:p w14:paraId="50054BA2" w14:textId="6FF755CF" w:rsidR="00BB1065" w:rsidRPr="00D30BDC" w:rsidRDefault="00BB1065" w:rsidP="00BB1065">
      <w:pPr>
        <w:rPr>
          <w:rFonts w:ascii="Arial" w:hAnsi="Arial" w:cs="Arial"/>
          <w:b/>
          <w:i/>
          <w:sz w:val="24"/>
          <w:szCs w:val="24"/>
        </w:rPr>
      </w:pPr>
      <w:r w:rsidRPr="00D30BDC">
        <w:rPr>
          <w:rFonts w:ascii="Arial" w:hAnsi="Arial" w:cs="Arial"/>
          <w:b/>
          <w:i/>
          <w:sz w:val="24"/>
          <w:szCs w:val="24"/>
        </w:rPr>
        <w:t>Policy NO:  1501; Formation, Merger and Dissolution of Academic Programs</w:t>
      </w:r>
    </w:p>
    <w:p w14:paraId="0BB926B3" w14:textId="77777777" w:rsidR="00BB1065" w:rsidRPr="00D30BDC" w:rsidRDefault="00BB1065" w:rsidP="00BB1065">
      <w:pPr>
        <w:rPr>
          <w:rFonts w:ascii="Arial" w:hAnsi="Arial" w:cs="Arial"/>
          <w:b/>
          <w:sz w:val="24"/>
          <w:szCs w:val="24"/>
        </w:rPr>
      </w:pPr>
    </w:p>
    <w:p w14:paraId="590E692F" w14:textId="6E79A390" w:rsidR="00BB1065" w:rsidRPr="00D30BDC" w:rsidRDefault="00BB1065" w:rsidP="00BB1065">
      <w:pPr>
        <w:rPr>
          <w:rFonts w:ascii="Arial" w:hAnsi="Arial" w:cs="Arial"/>
          <w:sz w:val="24"/>
          <w:szCs w:val="24"/>
        </w:rPr>
      </w:pPr>
      <w:r w:rsidRPr="00D30BDC">
        <w:rPr>
          <w:rFonts w:ascii="Arial" w:hAnsi="Arial" w:cs="Arial"/>
          <w:sz w:val="24"/>
          <w:szCs w:val="24"/>
        </w:rPr>
        <w:t>New policy has been adopted and accepted by the President</w:t>
      </w:r>
      <w:ins w:id="4" w:author="bio" w:date="2015-09-25T14:56:00Z">
        <w:r w:rsidR="00E0580D">
          <w:rPr>
            <w:rFonts w:ascii="Arial" w:hAnsi="Arial" w:cs="Arial"/>
            <w:sz w:val="24"/>
            <w:szCs w:val="24"/>
          </w:rPr>
          <w:t>.</w:t>
        </w:r>
      </w:ins>
    </w:p>
    <w:p w14:paraId="21CFA160" w14:textId="77777777" w:rsidR="00BB1065" w:rsidRPr="00D30BDC" w:rsidRDefault="00BB1065" w:rsidP="00BB1065">
      <w:pPr>
        <w:rPr>
          <w:rFonts w:ascii="Arial" w:hAnsi="Arial" w:cs="Arial"/>
          <w:b/>
          <w:sz w:val="24"/>
          <w:szCs w:val="24"/>
        </w:rPr>
      </w:pPr>
      <w:r w:rsidRPr="00D30BDC">
        <w:rPr>
          <w:rFonts w:ascii="Arial" w:hAnsi="Arial" w:cs="Arial"/>
          <w:b/>
          <w:sz w:val="24"/>
          <w:szCs w:val="24"/>
        </w:rPr>
        <w:tab/>
      </w:r>
    </w:p>
    <w:p w14:paraId="76336FCC" w14:textId="0239D67C" w:rsidR="00BB1065" w:rsidRPr="00D30BDC" w:rsidRDefault="00BB1065" w:rsidP="00BB1065">
      <w:pPr>
        <w:rPr>
          <w:rFonts w:ascii="Arial" w:hAnsi="Arial" w:cs="Arial"/>
          <w:b/>
          <w:i/>
          <w:sz w:val="24"/>
          <w:szCs w:val="24"/>
        </w:rPr>
      </w:pPr>
      <w:r w:rsidRPr="00D30BDC">
        <w:rPr>
          <w:rFonts w:ascii="Arial" w:hAnsi="Arial" w:cs="Arial"/>
          <w:b/>
          <w:i/>
          <w:sz w:val="24"/>
          <w:szCs w:val="24"/>
        </w:rPr>
        <w:t>Policy NO:  1605; Grade Appeals Policy and Procedure</w:t>
      </w:r>
    </w:p>
    <w:p w14:paraId="35ECAC8D" w14:textId="77777777" w:rsidR="00BB1065" w:rsidRPr="00D30BDC" w:rsidRDefault="00BB1065" w:rsidP="00BB1065">
      <w:pPr>
        <w:rPr>
          <w:rFonts w:ascii="Arial" w:hAnsi="Arial" w:cs="Arial"/>
          <w:b/>
          <w:sz w:val="24"/>
          <w:szCs w:val="24"/>
        </w:rPr>
      </w:pPr>
    </w:p>
    <w:p w14:paraId="38C6991C" w14:textId="4B84C00D" w:rsidR="00BB1065" w:rsidRPr="00D30BDC" w:rsidRDefault="00BB1065" w:rsidP="00BB1065">
      <w:pPr>
        <w:rPr>
          <w:rFonts w:ascii="Arial" w:hAnsi="Arial" w:cs="Arial"/>
          <w:sz w:val="24"/>
          <w:szCs w:val="24"/>
        </w:rPr>
      </w:pPr>
      <w:r w:rsidRPr="00D30BDC">
        <w:rPr>
          <w:rFonts w:ascii="Arial" w:hAnsi="Arial" w:cs="Arial"/>
          <w:sz w:val="24"/>
          <w:szCs w:val="24"/>
        </w:rPr>
        <w:t>The recommended modification assigns a policy number only</w:t>
      </w:r>
      <w:ins w:id="5" w:author="bio" w:date="2015-09-25T14:56:00Z">
        <w:r w:rsidR="00E0580D">
          <w:rPr>
            <w:rFonts w:ascii="Arial" w:hAnsi="Arial" w:cs="Arial"/>
            <w:sz w:val="24"/>
            <w:szCs w:val="24"/>
          </w:rPr>
          <w:t>.</w:t>
        </w:r>
      </w:ins>
    </w:p>
    <w:p w14:paraId="6F5F669F" w14:textId="77777777" w:rsidR="00BB1065" w:rsidRPr="00D30BDC" w:rsidRDefault="00BB1065" w:rsidP="00BB1065">
      <w:pPr>
        <w:rPr>
          <w:rFonts w:ascii="Arial" w:hAnsi="Arial" w:cs="Arial"/>
          <w:b/>
          <w:sz w:val="24"/>
          <w:szCs w:val="24"/>
        </w:rPr>
      </w:pPr>
    </w:p>
    <w:p w14:paraId="2E54EAA2" w14:textId="35B4DE71" w:rsidR="00BB1065" w:rsidRPr="00D30BDC" w:rsidRDefault="00BB1065" w:rsidP="00BB1065">
      <w:pPr>
        <w:rPr>
          <w:rFonts w:ascii="Arial" w:hAnsi="Arial" w:cs="Arial"/>
          <w:b/>
          <w:i/>
          <w:sz w:val="24"/>
          <w:szCs w:val="24"/>
        </w:rPr>
      </w:pPr>
      <w:r w:rsidRPr="00D30BDC">
        <w:rPr>
          <w:rFonts w:ascii="Arial" w:hAnsi="Arial" w:cs="Arial"/>
          <w:b/>
          <w:i/>
          <w:sz w:val="24"/>
          <w:szCs w:val="24"/>
        </w:rPr>
        <w:t>Policy NO:  1445; Graduate Comprehensive Exam</w:t>
      </w:r>
    </w:p>
    <w:p w14:paraId="16F7F7E3" w14:textId="77777777" w:rsidR="00BB1065" w:rsidRPr="00D30BDC" w:rsidRDefault="00BB1065" w:rsidP="00BB1065">
      <w:pPr>
        <w:rPr>
          <w:rFonts w:ascii="Arial" w:hAnsi="Arial" w:cs="Arial"/>
          <w:b/>
          <w:sz w:val="24"/>
          <w:szCs w:val="24"/>
        </w:rPr>
      </w:pPr>
    </w:p>
    <w:p w14:paraId="41ED85F9" w14:textId="3EC88C6A" w:rsidR="00BB1065" w:rsidRPr="00D30BDC" w:rsidRDefault="00BB1065" w:rsidP="00BB1065">
      <w:pPr>
        <w:rPr>
          <w:rFonts w:ascii="Arial" w:hAnsi="Arial" w:cs="Arial"/>
          <w:sz w:val="24"/>
          <w:szCs w:val="24"/>
        </w:rPr>
      </w:pPr>
      <w:r w:rsidRPr="00D30BDC">
        <w:rPr>
          <w:rFonts w:ascii="Arial" w:hAnsi="Arial" w:cs="Arial"/>
          <w:sz w:val="24"/>
          <w:szCs w:val="24"/>
        </w:rPr>
        <w:t xml:space="preserve">The recommended </w:t>
      </w:r>
      <w:r w:rsidR="00317DEA" w:rsidRPr="00D30BDC">
        <w:rPr>
          <w:rFonts w:ascii="Arial" w:hAnsi="Arial" w:cs="Arial"/>
          <w:sz w:val="24"/>
          <w:szCs w:val="24"/>
        </w:rPr>
        <w:t>modifications assign</w:t>
      </w:r>
      <w:r w:rsidRPr="00D30BDC">
        <w:rPr>
          <w:rFonts w:ascii="Arial" w:hAnsi="Arial" w:cs="Arial"/>
          <w:sz w:val="24"/>
          <w:szCs w:val="24"/>
        </w:rPr>
        <w:t xml:space="preserve"> a policy number only</w:t>
      </w:r>
      <w:ins w:id="6" w:author="bio" w:date="2015-09-25T14:56:00Z">
        <w:r w:rsidR="00E0580D">
          <w:rPr>
            <w:rFonts w:ascii="Arial" w:hAnsi="Arial" w:cs="Arial"/>
            <w:sz w:val="24"/>
            <w:szCs w:val="24"/>
          </w:rPr>
          <w:t>.</w:t>
        </w:r>
      </w:ins>
    </w:p>
    <w:p w14:paraId="0FDC428E" w14:textId="77777777" w:rsidR="00BB1065" w:rsidRPr="00D30BDC" w:rsidRDefault="00BB1065" w:rsidP="00BB1065">
      <w:pPr>
        <w:rPr>
          <w:rFonts w:ascii="Arial" w:hAnsi="Arial" w:cs="Arial"/>
          <w:b/>
          <w:sz w:val="24"/>
          <w:szCs w:val="24"/>
        </w:rPr>
      </w:pPr>
    </w:p>
    <w:p w14:paraId="0ABA16B5" w14:textId="120CEE09" w:rsidR="00BB1065" w:rsidRPr="00D30BDC" w:rsidRDefault="00BB1065" w:rsidP="00BB1065">
      <w:pPr>
        <w:rPr>
          <w:rFonts w:ascii="Arial" w:hAnsi="Arial" w:cs="Arial"/>
          <w:b/>
          <w:i/>
          <w:sz w:val="24"/>
          <w:szCs w:val="24"/>
        </w:rPr>
      </w:pPr>
      <w:r w:rsidRPr="00D30BDC">
        <w:rPr>
          <w:rFonts w:ascii="Arial" w:hAnsi="Arial" w:cs="Arial"/>
          <w:b/>
          <w:i/>
          <w:sz w:val="24"/>
          <w:szCs w:val="24"/>
        </w:rPr>
        <w:t>Policy NO:  1409; Maximum Unit Load—Undergraduate Students</w:t>
      </w:r>
    </w:p>
    <w:p w14:paraId="64A8384C" w14:textId="77777777" w:rsidR="00BB1065" w:rsidRPr="00D30BDC" w:rsidRDefault="00BB1065" w:rsidP="00BB1065">
      <w:pPr>
        <w:rPr>
          <w:rFonts w:ascii="Arial" w:hAnsi="Arial" w:cs="Arial"/>
          <w:b/>
          <w:sz w:val="24"/>
          <w:szCs w:val="24"/>
        </w:rPr>
      </w:pPr>
    </w:p>
    <w:p w14:paraId="002D6DDB" w14:textId="4E81B187" w:rsidR="00BB1065" w:rsidRPr="00D30BDC" w:rsidRDefault="00BB1065" w:rsidP="00BB1065">
      <w:pPr>
        <w:rPr>
          <w:rFonts w:ascii="Arial" w:hAnsi="Arial" w:cs="Arial"/>
          <w:sz w:val="24"/>
          <w:szCs w:val="24"/>
        </w:rPr>
      </w:pPr>
      <w:r w:rsidRPr="00D30BDC">
        <w:rPr>
          <w:rFonts w:ascii="Arial" w:hAnsi="Arial" w:cs="Arial"/>
          <w:sz w:val="24"/>
          <w:szCs w:val="24"/>
        </w:rPr>
        <w:t xml:space="preserve">A new policy </w:t>
      </w:r>
      <w:del w:id="7" w:author="bio" w:date="2015-09-25T14:56:00Z">
        <w:r w:rsidRPr="00D30BDC" w:rsidDel="00E0580D">
          <w:rPr>
            <w:rFonts w:ascii="Arial" w:hAnsi="Arial" w:cs="Arial"/>
            <w:sz w:val="24"/>
            <w:szCs w:val="24"/>
          </w:rPr>
          <w:delText xml:space="preserve">is </w:delText>
        </w:r>
      </w:del>
      <w:ins w:id="8" w:author="bio" w:date="2015-09-25T14:56:00Z">
        <w:r w:rsidR="00E0580D">
          <w:rPr>
            <w:rFonts w:ascii="Arial" w:hAnsi="Arial" w:cs="Arial"/>
            <w:sz w:val="24"/>
            <w:szCs w:val="24"/>
          </w:rPr>
          <w:t>has been</w:t>
        </w:r>
        <w:r w:rsidR="00E0580D" w:rsidRPr="00D30BDC">
          <w:rPr>
            <w:rFonts w:ascii="Arial" w:hAnsi="Arial" w:cs="Arial"/>
            <w:sz w:val="24"/>
            <w:szCs w:val="24"/>
          </w:rPr>
          <w:t xml:space="preserve"> </w:t>
        </w:r>
      </w:ins>
      <w:r w:rsidRPr="00D30BDC">
        <w:rPr>
          <w:rFonts w:ascii="Arial" w:hAnsi="Arial" w:cs="Arial"/>
          <w:sz w:val="24"/>
          <w:szCs w:val="24"/>
        </w:rPr>
        <w:t xml:space="preserve">in effect since </w:t>
      </w:r>
      <w:proofErr w:type="gramStart"/>
      <w:r w:rsidRPr="00D30BDC">
        <w:rPr>
          <w:rFonts w:ascii="Arial" w:hAnsi="Arial" w:cs="Arial"/>
          <w:sz w:val="24"/>
          <w:szCs w:val="24"/>
        </w:rPr>
        <w:t>Fall</w:t>
      </w:r>
      <w:proofErr w:type="gramEnd"/>
      <w:r w:rsidRPr="00D30BDC">
        <w:rPr>
          <w:rFonts w:ascii="Arial" w:hAnsi="Arial" w:cs="Arial"/>
          <w:sz w:val="24"/>
          <w:szCs w:val="24"/>
        </w:rPr>
        <w:t xml:space="preserve"> 2012</w:t>
      </w:r>
      <w:ins w:id="9" w:author="bio" w:date="2015-09-25T14:56:00Z">
        <w:r w:rsidR="00E0580D">
          <w:rPr>
            <w:rFonts w:ascii="Arial" w:hAnsi="Arial" w:cs="Arial"/>
            <w:sz w:val="24"/>
            <w:szCs w:val="24"/>
          </w:rPr>
          <w:t>.</w:t>
        </w:r>
      </w:ins>
      <w:r w:rsidRPr="00D30BDC">
        <w:rPr>
          <w:rFonts w:ascii="Arial" w:hAnsi="Arial" w:cs="Arial"/>
          <w:sz w:val="24"/>
          <w:szCs w:val="24"/>
        </w:rPr>
        <w:tab/>
      </w:r>
    </w:p>
    <w:p w14:paraId="397F5337" w14:textId="77777777" w:rsidR="00BB1065" w:rsidRPr="00D30BDC" w:rsidRDefault="00BB1065" w:rsidP="00BB1065">
      <w:pPr>
        <w:rPr>
          <w:rFonts w:ascii="Arial" w:hAnsi="Arial" w:cs="Arial"/>
          <w:b/>
          <w:sz w:val="24"/>
          <w:szCs w:val="24"/>
        </w:rPr>
      </w:pPr>
    </w:p>
    <w:p w14:paraId="2005C6AB" w14:textId="50419B8A" w:rsidR="00BB1065" w:rsidRPr="00D30BDC" w:rsidRDefault="00BB1065" w:rsidP="00BB1065">
      <w:pPr>
        <w:rPr>
          <w:rFonts w:ascii="Arial" w:hAnsi="Arial" w:cs="Arial"/>
          <w:b/>
          <w:i/>
          <w:sz w:val="24"/>
          <w:szCs w:val="24"/>
        </w:rPr>
      </w:pPr>
      <w:r w:rsidRPr="00D30BDC">
        <w:rPr>
          <w:rFonts w:ascii="Arial" w:hAnsi="Arial" w:cs="Arial"/>
          <w:b/>
          <w:i/>
          <w:sz w:val="24"/>
          <w:szCs w:val="24"/>
        </w:rPr>
        <w:t>Policy NO:  1438; Participation in Graduation Ceremonies</w:t>
      </w:r>
    </w:p>
    <w:p w14:paraId="130EED46" w14:textId="77777777" w:rsidR="00BB1065" w:rsidRPr="00D30BDC" w:rsidRDefault="00BB1065" w:rsidP="00BB1065">
      <w:pPr>
        <w:rPr>
          <w:rFonts w:ascii="Arial" w:hAnsi="Arial" w:cs="Arial"/>
          <w:b/>
          <w:sz w:val="24"/>
          <w:szCs w:val="24"/>
        </w:rPr>
      </w:pPr>
    </w:p>
    <w:p w14:paraId="356AF492" w14:textId="4B973B52" w:rsidR="00BB1065" w:rsidRPr="0018308C" w:rsidRDefault="0018308C" w:rsidP="00BB1065">
      <w:pPr>
        <w:rPr>
          <w:rFonts w:ascii="Arial" w:hAnsi="Arial" w:cs="Arial"/>
          <w:sz w:val="24"/>
          <w:szCs w:val="24"/>
        </w:rPr>
      </w:pPr>
      <w:del w:id="10" w:author="bio" w:date="2015-09-25T14:58:00Z">
        <w:r w:rsidRPr="0018308C" w:rsidDel="00E0580D">
          <w:rPr>
            <w:rFonts w:ascii="Arial" w:hAnsi="Arial" w:cs="Arial"/>
            <w:sz w:val="24"/>
            <w:szCs w:val="24"/>
          </w:rPr>
          <w:delText xml:space="preserve">New </w:delText>
        </w:r>
        <w:r w:rsidR="00C24803" w:rsidDel="00E0580D">
          <w:rPr>
            <w:rFonts w:ascii="Arial" w:hAnsi="Arial" w:cs="Arial"/>
            <w:sz w:val="24"/>
            <w:szCs w:val="24"/>
          </w:rPr>
          <w:delText>policy instituted through administrative action</w:delText>
        </w:r>
        <w:r w:rsidRPr="0018308C" w:rsidDel="00E0580D">
          <w:rPr>
            <w:rFonts w:ascii="Arial" w:hAnsi="Arial" w:cs="Arial"/>
            <w:sz w:val="24"/>
            <w:szCs w:val="24"/>
          </w:rPr>
          <w:delText xml:space="preserve"> </w:delText>
        </w:r>
      </w:del>
      <w:ins w:id="11" w:author="bio" w:date="2015-09-25T14:58:00Z">
        <w:r w:rsidR="00E0580D">
          <w:rPr>
            <w:rFonts w:ascii="Arial" w:hAnsi="Arial" w:cs="Arial"/>
            <w:sz w:val="24"/>
            <w:szCs w:val="24"/>
          </w:rPr>
          <w:t xml:space="preserve">An interim policy </w:t>
        </w:r>
        <w:del w:id="12" w:author="Nelson, Phyllis R" w:date="2015-09-29T13:57:00Z">
          <w:r w:rsidR="00E0580D" w:rsidDel="00883607">
            <w:rPr>
              <w:rFonts w:ascii="Arial" w:hAnsi="Arial" w:cs="Arial"/>
              <w:sz w:val="24"/>
              <w:szCs w:val="24"/>
            </w:rPr>
            <w:delText>has been implemented</w:delText>
          </w:r>
        </w:del>
      </w:ins>
      <w:ins w:id="13" w:author="Nelson, Phyllis R" w:date="2015-09-29T13:57:00Z">
        <w:r w:rsidR="00883607">
          <w:rPr>
            <w:rFonts w:ascii="Arial" w:hAnsi="Arial" w:cs="Arial"/>
            <w:sz w:val="24"/>
            <w:szCs w:val="24"/>
          </w:rPr>
          <w:t>is currently in place</w:t>
        </w:r>
      </w:ins>
      <w:ins w:id="14" w:author="bio" w:date="2015-09-25T14:58:00Z">
        <w:r w:rsidR="00E0580D">
          <w:rPr>
            <w:rFonts w:ascii="Arial" w:hAnsi="Arial" w:cs="Arial"/>
            <w:sz w:val="24"/>
            <w:szCs w:val="24"/>
          </w:rPr>
          <w:t xml:space="preserve">. Senate Referral AA-006-145 will address this </w:t>
        </w:r>
        <w:del w:id="15" w:author="Nelson, Phyllis R" w:date="2015-09-29T14:13:00Z">
          <w:r w:rsidR="00E0580D" w:rsidDel="00D82A1B">
            <w:rPr>
              <w:rFonts w:ascii="Arial" w:hAnsi="Arial" w:cs="Arial"/>
              <w:sz w:val="24"/>
              <w:szCs w:val="24"/>
            </w:rPr>
            <w:delText>issue</w:delText>
          </w:r>
        </w:del>
      </w:ins>
      <w:ins w:id="16" w:author="Nelson, Phyllis R" w:date="2015-09-29T14:13:00Z">
        <w:r w:rsidR="00D82A1B">
          <w:rPr>
            <w:rFonts w:ascii="Arial" w:hAnsi="Arial" w:cs="Arial"/>
            <w:sz w:val="24"/>
            <w:szCs w:val="24"/>
          </w:rPr>
          <w:t>topic</w:t>
        </w:r>
      </w:ins>
      <w:ins w:id="17" w:author="bio" w:date="2015-09-25T14:58:00Z">
        <w:r w:rsidR="00E0580D">
          <w:rPr>
            <w:rFonts w:ascii="Arial" w:hAnsi="Arial" w:cs="Arial"/>
            <w:sz w:val="24"/>
            <w:szCs w:val="24"/>
          </w:rPr>
          <w:t xml:space="preserve"> and ultimately replace the interim policy</w:t>
        </w:r>
        <w:del w:id="18" w:author="Nelson, Phyllis R" w:date="2015-09-29T13:57:00Z">
          <w:r w:rsidR="00E0580D" w:rsidDel="00883607">
            <w:rPr>
              <w:rFonts w:ascii="Arial" w:hAnsi="Arial" w:cs="Arial"/>
              <w:sz w:val="24"/>
              <w:szCs w:val="24"/>
            </w:rPr>
            <w:delText xml:space="preserve"> currently in place</w:delText>
          </w:r>
        </w:del>
        <w:r w:rsidR="00E0580D">
          <w:rPr>
            <w:rFonts w:ascii="Arial" w:hAnsi="Arial" w:cs="Arial"/>
            <w:sz w:val="24"/>
            <w:szCs w:val="24"/>
          </w:rPr>
          <w:t>.</w:t>
        </w:r>
      </w:ins>
    </w:p>
    <w:p w14:paraId="632AD708" w14:textId="77777777" w:rsidR="0018308C" w:rsidRPr="00D30BDC" w:rsidRDefault="0018308C" w:rsidP="00BB1065">
      <w:pPr>
        <w:rPr>
          <w:rFonts w:ascii="Arial" w:hAnsi="Arial" w:cs="Arial"/>
          <w:b/>
          <w:sz w:val="24"/>
          <w:szCs w:val="24"/>
        </w:rPr>
      </w:pPr>
    </w:p>
    <w:p w14:paraId="4B1B109D" w14:textId="08EB99AB" w:rsidR="00BB1065" w:rsidRPr="00D30BDC" w:rsidRDefault="00BB1065" w:rsidP="00BB1065">
      <w:pPr>
        <w:rPr>
          <w:rFonts w:ascii="Arial" w:hAnsi="Arial" w:cs="Arial"/>
          <w:b/>
          <w:i/>
          <w:sz w:val="24"/>
          <w:szCs w:val="24"/>
        </w:rPr>
      </w:pPr>
      <w:r w:rsidRPr="00D30BDC">
        <w:rPr>
          <w:rFonts w:ascii="Arial" w:hAnsi="Arial" w:cs="Arial"/>
          <w:b/>
          <w:i/>
          <w:sz w:val="24"/>
          <w:szCs w:val="24"/>
        </w:rPr>
        <w:lastRenderedPageBreak/>
        <w:t>Policy NO:  1606; Use of Undergraduates to Teach and/or Evaluate Other Students</w:t>
      </w:r>
    </w:p>
    <w:p w14:paraId="65838868" w14:textId="77777777" w:rsidR="00BB1065" w:rsidRPr="00D30BDC" w:rsidRDefault="00BB1065" w:rsidP="00BB1065">
      <w:pPr>
        <w:rPr>
          <w:rFonts w:ascii="Arial" w:hAnsi="Arial" w:cs="Arial"/>
          <w:sz w:val="24"/>
          <w:szCs w:val="24"/>
        </w:rPr>
      </w:pPr>
    </w:p>
    <w:p w14:paraId="0214E6AF" w14:textId="5172D9E9" w:rsidR="00BB1065" w:rsidRPr="00D30BDC" w:rsidRDefault="00BB1065" w:rsidP="00BB1065">
      <w:pPr>
        <w:rPr>
          <w:rFonts w:ascii="Arial" w:hAnsi="Arial" w:cs="Arial"/>
          <w:sz w:val="24"/>
          <w:szCs w:val="24"/>
        </w:rPr>
      </w:pPr>
      <w:r w:rsidRPr="00D30BDC">
        <w:rPr>
          <w:rFonts w:ascii="Arial" w:hAnsi="Arial" w:cs="Arial"/>
          <w:sz w:val="24"/>
          <w:szCs w:val="24"/>
        </w:rPr>
        <w:t>Proposed modifications incorporate policies adopted by the Academic Senate and accepted by the President.</w:t>
      </w:r>
    </w:p>
    <w:p w14:paraId="62B3D93D" w14:textId="77777777" w:rsidR="00AC7BB6" w:rsidRPr="00D30BDC" w:rsidRDefault="00AC7BB6" w:rsidP="004C6E95">
      <w:pPr>
        <w:rPr>
          <w:rFonts w:ascii="CG Times" w:hAnsi="CG Times"/>
          <w:sz w:val="24"/>
          <w:szCs w:val="24"/>
        </w:rPr>
      </w:pPr>
    </w:p>
    <w:p w14:paraId="666FD2E8" w14:textId="73D92AEF" w:rsidR="00AC7BB6" w:rsidRPr="00C24803" w:rsidRDefault="00C060C1" w:rsidP="004C6E95">
      <w:pPr>
        <w:rPr>
          <w:rFonts w:ascii="Arial" w:hAnsi="Arial" w:cs="Arial"/>
          <w:sz w:val="24"/>
          <w:szCs w:val="24"/>
        </w:rPr>
      </w:pPr>
      <w:r w:rsidRPr="00C24803">
        <w:rPr>
          <w:rFonts w:ascii="Arial" w:hAnsi="Arial" w:cs="Arial"/>
          <w:sz w:val="24"/>
          <w:szCs w:val="24"/>
        </w:rPr>
        <w:t>The committee does not necessarily agree with the content of some of the policies.  However, in accordance with the referral requirement</w:t>
      </w:r>
      <w:r w:rsidR="00882D00" w:rsidRPr="00C24803">
        <w:rPr>
          <w:rFonts w:ascii="Arial" w:hAnsi="Arial" w:cs="Arial"/>
          <w:sz w:val="24"/>
          <w:szCs w:val="24"/>
        </w:rPr>
        <w:t>s</w:t>
      </w:r>
      <w:ins w:id="19" w:author="bio" w:date="2015-09-25T14:59:00Z">
        <w:r w:rsidR="00E0580D">
          <w:rPr>
            <w:rFonts w:ascii="Arial" w:hAnsi="Arial" w:cs="Arial"/>
            <w:sz w:val="24"/>
            <w:szCs w:val="24"/>
          </w:rPr>
          <w:t>,</w:t>
        </w:r>
      </w:ins>
      <w:r w:rsidRPr="00C24803">
        <w:rPr>
          <w:rFonts w:ascii="Arial" w:hAnsi="Arial" w:cs="Arial"/>
          <w:sz w:val="24"/>
          <w:szCs w:val="24"/>
        </w:rPr>
        <w:t xml:space="preserve"> </w:t>
      </w:r>
      <w:r w:rsidR="00882D00" w:rsidRPr="00C24803">
        <w:rPr>
          <w:rFonts w:ascii="Arial" w:hAnsi="Arial" w:cs="Arial"/>
          <w:sz w:val="24"/>
          <w:szCs w:val="24"/>
        </w:rPr>
        <w:t>the committee only</w:t>
      </w:r>
      <w:r w:rsidRPr="00C24803">
        <w:rPr>
          <w:rFonts w:ascii="Arial" w:hAnsi="Arial" w:cs="Arial"/>
          <w:sz w:val="24"/>
          <w:szCs w:val="24"/>
        </w:rPr>
        <w:t xml:space="preserve"> reviewed t</w:t>
      </w:r>
      <w:r w:rsidR="00882D00" w:rsidRPr="00C24803">
        <w:rPr>
          <w:rFonts w:ascii="Arial" w:hAnsi="Arial" w:cs="Arial"/>
          <w:sz w:val="24"/>
          <w:szCs w:val="24"/>
        </w:rPr>
        <w:t>he</w:t>
      </w:r>
      <w:r w:rsidRPr="00C24803">
        <w:rPr>
          <w:rFonts w:ascii="Arial" w:hAnsi="Arial" w:cs="Arial"/>
          <w:sz w:val="24"/>
          <w:szCs w:val="24"/>
        </w:rPr>
        <w:t xml:space="preserve"> </w:t>
      </w:r>
      <w:r w:rsidR="00882D00" w:rsidRPr="00C24803">
        <w:rPr>
          <w:rFonts w:ascii="Arial" w:hAnsi="Arial" w:cs="Arial"/>
          <w:sz w:val="24"/>
          <w:szCs w:val="24"/>
        </w:rPr>
        <w:t>policy to determine its currency.</w:t>
      </w:r>
    </w:p>
    <w:p w14:paraId="3DADC337" w14:textId="77777777" w:rsidR="00C060C1" w:rsidRPr="00C24803" w:rsidRDefault="00C060C1" w:rsidP="004C6E95">
      <w:pPr>
        <w:rPr>
          <w:rFonts w:ascii="Arial" w:hAnsi="Arial" w:cs="Arial"/>
          <w:b/>
          <w:sz w:val="24"/>
          <w:szCs w:val="24"/>
        </w:rPr>
      </w:pPr>
    </w:p>
    <w:p w14:paraId="6233C70A" w14:textId="77777777" w:rsidR="004C6E95" w:rsidRPr="00C24803" w:rsidRDefault="004C6E95" w:rsidP="004C6E95">
      <w:pPr>
        <w:rPr>
          <w:rFonts w:ascii="Arial" w:hAnsi="Arial" w:cs="Arial"/>
          <w:b/>
          <w:sz w:val="24"/>
          <w:szCs w:val="24"/>
        </w:rPr>
      </w:pPr>
      <w:r w:rsidRPr="00C24803">
        <w:rPr>
          <w:rFonts w:ascii="Arial" w:hAnsi="Arial" w:cs="Arial"/>
          <w:b/>
          <w:sz w:val="24"/>
          <w:szCs w:val="24"/>
        </w:rPr>
        <w:t>Recommendation</w:t>
      </w:r>
    </w:p>
    <w:p w14:paraId="40A80067" w14:textId="77777777" w:rsidR="0037552E" w:rsidRPr="00C24803" w:rsidRDefault="0037552E" w:rsidP="0037552E">
      <w:pPr>
        <w:rPr>
          <w:rFonts w:ascii="Arial" w:hAnsi="Arial" w:cs="Arial"/>
          <w:b/>
          <w:sz w:val="24"/>
          <w:szCs w:val="24"/>
        </w:rPr>
      </w:pPr>
    </w:p>
    <w:p w14:paraId="15936C6A" w14:textId="1899FE57" w:rsidR="009C62D3" w:rsidRPr="00C24803" w:rsidRDefault="00C060C1" w:rsidP="009C62D3">
      <w:pPr>
        <w:rPr>
          <w:rFonts w:ascii="Arial" w:eastAsia="MS Mincho" w:hAnsi="Arial" w:cs="Arial"/>
          <w:sz w:val="24"/>
          <w:szCs w:val="24"/>
        </w:rPr>
      </w:pPr>
      <w:r w:rsidRPr="00C24803">
        <w:rPr>
          <w:rFonts w:ascii="Arial" w:eastAsia="MS Mincho" w:hAnsi="Arial" w:cs="Arial"/>
          <w:sz w:val="24"/>
          <w:szCs w:val="24"/>
        </w:rPr>
        <w:t xml:space="preserve">The Academic Senate recommends </w:t>
      </w:r>
      <w:proofErr w:type="gramStart"/>
      <w:r w:rsidR="00882D00" w:rsidRPr="00C24803">
        <w:rPr>
          <w:rFonts w:ascii="Arial" w:eastAsia="MS Mincho" w:hAnsi="Arial" w:cs="Arial"/>
          <w:sz w:val="24"/>
          <w:szCs w:val="24"/>
        </w:rPr>
        <w:t>to</w:t>
      </w:r>
      <w:r w:rsidRPr="00C24803">
        <w:rPr>
          <w:rFonts w:ascii="Arial" w:eastAsia="MS Mincho" w:hAnsi="Arial" w:cs="Arial"/>
          <w:sz w:val="24"/>
          <w:szCs w:val="24"/>
        </w:rPr>
        <w:t xml:space="preserve"> update</w:t>
      </w:r>
      <w:proofErr w:type="gramEnd"/>
      <w:r w:rsidRPr="00C24803">
        <w:rPr>
          <w:rFonts w:ascii="Arial" w:eastAsia="MS Mincho" w:hAnsi="Arial" w:cs="Arial"/>
          <w:sz w:val="24"/>
          <w:szCs w:val="24"/>
        </w:rPr>
        <w:t xml:space="preserve"> the University Manual to reflect the most recent version of the attached policies.</w:t>
      </w:r>
    </w:p>
    <w:p w14:paraId="13917741" w14:textId="77777777" w:rsidR="00D30BDC" w:rsidRPr="00C24803" w:rsidRDefault="00D30BDC" w:rsidP="009C62D3">
      <w:pPr>
        <w:rPr>
          <w:rFonts w:ascii="Arial" w:eastAsia="MS Mincho" w:hAnsi="Arial" w:cs="Arial"/>
          <w:sz w:val="24"/>
          <w:szCs w:val="24"/>
        </w:rPr>
      </w:pPr>
    </w:p>
    <w:p w14:paraId="5AED8AAD" w14:textId="4CA9F652" w:rsidR="00C060C1" w:rsidRPr="00C24803" w:rsidRDefault="00C060C1" w:rsidP="009C62D3">
      <w:pPr>
        <w:rPr>
          <w:rFonts w:ascii="Arial" w:eastAsia="MS Mincho" w:hAnsi="Arial" w:cs="Arial"/>
          <w:sz w:val="24"/>
          <w:szCs w:val="24"/>
        </w:rPr>
      </w:pPr>
      <w:r w:rsidRPr="00C24803">
        <w:rPr>
          <w:rFonts w:ascii="Arial" w:eastAsia="MS Mincho" w:hAnsi="Arial" w:cs="Arial"/>
          <w:sz w:val="24"/>
          <w:szCs w:val="24"/>
        </w:rPr>
        <w:t xml:space="preserve">The policy numbering system recommended was developed based on a proposed schema for an on-line database repository of all university policies.  As the implementation was not finalized it may be necessary to alter the proposed policy numbers as well as section numbers within each policy in accordance with a new </w:t>
      </w:r>
      <w:r w:rsidR="00D30BDC" w:rsidRPr="00C24803">
        <w:rPr>
          <w:rFonts w:ascii="Arial" w:eastAsia="MS Mincho" w:hAnsi="Arial" w:cs="Arial"/>
          <w:sz w:val="24"/>
          <w:szCs w:val="24"/>
        </w:rPr>
        <w:t>dissemination strategy.  Therefore, Academic Senate</w:t>
      </w:r>
      <w:del w:id="20" w:author="bio" w:date="2015-09-25T15:00:00Z">
        <w:r w:rsidR="00D30BDC" w:rsidRPr="00C24803" w:rsidDel="00E0580D">
          <w:rPr>
            <w:rFonts w:ascii="Arial" w:eastAsia="MS Mincho" w:hAnsi="Arial" w:cs="Arial"/>
            <w:sz w:val="24"/>
            <w:szCs w:val="24"/>
          </w:rPr>
          <w:delText xml:space="preserve"> recommends that the President approves future changes that are limited only to altering policy number or section numbers within each policy</w:delText>
        </w:r>
      </w:del>
      <w:ins w:id="21" w:author="bio" w:date="2015-09-25T15:00:00Z">
        <w:r w:rsidR="00E0580D">
          <w:rPr>
            <w:rFonts w:ascii="Arial" w:eastAsia="MS Mincho" w:hAnsi="Arial" w:cs="Arial"/>
            <w:sz w:val="24"/>
            <w:szCs w:val="24"/>
          </w:rPr>
          <w:t xml:space="preserve"> accepts changes to the policy numbers or section numbers within each policy as consistent with the recommendation</w:t>
        </w:r>
      </w:ins>
      <w:r w:rsidR="00D30BDC" w:rsidRPr="00C24803">
        <w:rPr>
          <w:rFonts w:ascii="Arial" w:eastAsia="MS Mincho" w:hAnsi="Arial" w:cs="Arial"/>
          <w:sz w:val="24"/>
          <w:szCs w:val="24"/>
        </w:rPr>
        <w:t>.</w:t>
      </w:r>
    </w:p>
    <w:p w14:paraId="00B9A46A" w14:textId="02F8C43A" w:rsidR="0099701D" w:rsidRPr="00C24803" w:rsidRDefault="003E205B" w:rsidP="003E205B">
      <w:pPr>
        <w:rPr>
          <w:rFonts w:ascii="Arial" w:hAnsi="Arial" w:cs="Arial"/>
          <w:sz w:val="24"/>
          <w:szCs w:val="24"/>
        </w:rPr>
      </w:pPr>
      <w:r w:rsidRPr="00C24803">
        <w:rPr>
          <w:rFonts w:ascii="Arial" w:hAnsi="Arial" w:cs="Arial"/>
          <w:sz w:val="24"/>
          <w:szCs w:val="24"/>
        </w:rPr>
        <w:t xml:space="preserve">  </w:t>
      </w:r>
    </w:p>
    <w:p w14:paraId="521ABF09" w14:textId="77777777" w:rsidR="00D30BDC" w:rsidRDefault="00D30BDC" w:rsidP="003E205B">
      <w:pPr>
        <w:rPr>
          <w:rFonts w:ascii="Arial" w:hAnsi="Arial" w:cs="Arial"/>
          <w:sz w:val="24"/>
          <w:szCs w:val="24"/>
        </w:rPr>
      </w:pPr>
    </w:p>
    <w:p w14:paraId="671F8C97" w14:textId="77777777" w:rsidR="00D30BDC" w:rsidRDefault="00D30BDC" w:rsidP="003E205B">
      <w:pPr>
        <w:rPr>
          <w:rFonts w:ascii="Arial" w:hAnsi="Arial" w:cs="Arial"/>
          <w:sz w:val="24"/>
          <w:szCs w:val="24"/>
        </w:rPr>
      </w:pPr>
    </w:p>
    <w:p w14:paraId="19B64BAE" w14:textId="77777777" w:rsidR="00D30BDC" w:rsidRDefault="00D30BDC" w:rsidP="003E205B">
      <w:pPr>
        <w:rPr>
          <w:rFonts w:ascii="Arial" w:hAnsi="Arial" w:cs="Arial"/>
          <w:sz w:val="24"/>
          <w:szCs w:val="24"/>
        </w:rPr>
      </w:pPr>
    </w:p>
    <w:p w14:paraId="01820F0F" w14:textId="4C957DBB" w:rsidR="00D30BDC" w:rsidRDefault="00D30BDC">
      <w:pPr>
        <w:rPr>
          <w:rFonts w:ascii="Arial" w:hAnsi="Arial" w:cs="Arial"/>
          <w:sz w:val="24"/>
          <w:szCs w:val="24"/>
        </w:rPr>
      </w:pPr>
      <w:r>
        <w:rPr>
          <w:rFonts w:ascii="Arial" w:hAnsi="Arial" w:cs="Arial"/>
          <w:sz w:val="24"/>
          <w:szCs w:val="24"/>
        </w:rPr>
        <w:br w:type="page"/>
      </w:r>
    </w:p>
    <w:p w14:paraId="5DEC0404" w14:textId="77777777" w:rsidR="00CA1A26" w:rsidRPr="00CA1A26" w:rsidRDefault="00CA1A26" w:rsidP="00317DEA">
      <w:pPr>
        <w:widowControl w:val="0"/>
        <w:autoSpaceDE w:val="0"/>
        <w:autoSpaceDN w:val="0"/>
        <w:adjustRightInd w:val="0"/>
        <w:jc w:val="center"/>
        <w:rPr>
          <w:b/>
          <w:bCs/>
          <w:iCs/>
        </w:rPr>
      </w:pPr>
      <w:r w:rsidRPr="00CA1A26">
        <w:rPr>
          <w:b/>
          <w:bCs/>
          <w:iCs/>
          <w:sz w:val="24"/>
          <w:szCs w:val="24"/>
        </w:rPr>
        <w:lastRenderedPageBreak/>
        <w:t>CALIFONIA STATE POLYTECHNIC UNIVERSITY, POMONA</w:t>
      </w:r>
    </w:p>
    <w:p w14:paraId="42630916" w14:textId="77777777" w:rsidR="00CA1A26" w:rsidRPr="00317DEA" w:rsidRDefault="00CA1A26" w:rsidP="00317DEA">
      <w:pPr>
        <w:jc w:val="center"/>
        <w:rPr>
          <w:b/>
          <w:sz w:val="24"/>
          <w:szCs w:val="24"/>
        </w:rPr>
      </w:pPr>
      <w:r w:rsidRPr="00CA1A26">
        <w:rPr>
          <w:b/>
          <w:sz w:val="24"/>
          <w:szCs w:val="24"/>
        </w:rPr>
        <w:t>POLICY NO</w:t>
      </w:r>
      <w:r w:rsidRPr="00317DEA">
        <w:rPr>
          <w:b/>
          <w:sz w:val="24"/>
          <w:szCs w:val="24"/>
        </w:rPr>
        <w:t>: 1406</w:t>
      </w:r>
    </w:p>
    <w:p w14:paraId="6C605F97" w14:textId="77777777" w:rsidR="00CA1A26" w:rsidRPr="00CA1A26" w:rsidRDefault="00CA1A26" w:rsidP="00317DEA">
      <w:pPr>
        <w:widowControl w:val="0"/>
        <w:tabs>
          <w:tab w:val="left" w:pos="1635"/>
        </w:tabs>
        <w:autoSpaceDE w:val="0"/>
        <w:autoSpaceDN w:val="0"/>
        <w:adjustRightInd w:val="0"/>
        <w:rPr>
          <w:b/>
          <w:bCs/>
          <w:iCs/>
          <w:sz w:val="28"/>
          <w:szCs w:val="28"/>
        </w:rPr>
      </w:pPr>
      <w:r w:rsidRPr="00CA1A26">
        <w:rPr>
          <w:b/>
          <w:bCs/>
          <w:iCs/>
          <w:sz w:val="28"/>
          <w:szCs w:val="28"/>
        </w:rPr>
        <w:tab/>
      </w:r>
    </w:p>
    <w:p w14:paraId="48401273" w14:textId="2CFC5B8F" w:rsidR="00CA1A26" w:rsidRPr="00317DEA" w:rsidRDefault="00CA1A26" w:rsidP="00317DEA">
      <w:pPr>
        <w:widowControl w:val="0"/>
        <w:autoSpaceDE w:val="0"/>
        <w:autoSpaceDN w:val="0"/>
        <w:adjustRightInd w:val="0"/>
        <w:spacing w:after="100" w:afterAutospacing="1"/>
        <w:jc w:val="center"/>
        <w:rPr>
          <w:b/>
        </w:rPr>
      </w:pPr>
      <w:r w:rsidRPr="00317DEA" w:rsidDel="00D1592C">
        <w:rPr>
          <w:b/>
          <w:bCs/>
          <w:iCs/>
          <w:sz w:val="24"/>
          <w:szCs w:val="24"/>
        </w:rPr>
        <w:t>4</w:t>
      </w:r>
      <w:r w:rsidRPr="00CA1A26">
        <w:rPr>
          <w:b/>
          <w:bCs/>
          <w:iCs/>
          <w:sz w:val="24"/>
          <w:szCs w:val="24"/>
        </w:rPr>
        <w:t xml:space="preserve"> </w:t>
      </w:r>
      <w:proofErr w:type="gramStart"/>
      <w:r w:rsidRPr="00CA1A26">
        <w:rPr>
          <w:b/>
          <w:sz w:val="24"/>
          <w:szCs w:val="24"/>
        </w:rPr>
        <w:t>ABSENCE</w:t>
      </w:r>
      <w:proofErr w:type="gramEnd"/>
      <w:r w:rsidRPr="00CA1A26">
        <w:rPr>
          <w:b/>
          <w:sz w:val="24"/>
          <w:szCs w:val="24"/>
        </w:rPr>
        <w:t xml:space="preserve"> FROM CLASS</w:t>
      </w:r>
    </w:p>
    <w:p w14:paraId="5D10A383" w14:textId="77777777" w:rsidR="00CA1A26" w:rsidRPr="00CA1A26" w:rsidRDefault="00CA1A26" w:rsidP="00CA1A26">
      <w:pPr>
        <w:widowControl w:val="0"/>
        <w:tabs>
          <w:tab w:val="left" w:pos="8640"/>
        </w:tabs>
        <w:autoSpaceDE w:val="0"/>
        <w:autoSpaceDN w:val="0"/>
        <w:adjustRightInd w:val="0"/>
        <w:spacing w:after="100" w:afterAutospacing="1" w:line="238" w:lineRule="atLeast"/>
        <w:rPr>
          <w:sz w:val="24"/>
          <w:szCs w:val="24"/>
        </w:rPr>
      </w:pPr>
      <w:r w:rsidRPr="00CA1A26">
        <w:rPr>
          <w:bCs/>
          <w:sz w:val="24"/>
          <w:szCs w:val="24"/>
        </w:rPr>
        <w:t>Only</w:t>
      </w:r>
      <w:r w:rsidRPr="00CA1A26">
        <w:rPr>
          <w:b/>
          <w:bCs/>
          <w:sz w:val="24"/>
          <w:szCs w:val="24"/>
        </w:rPr>
        <w:t xml:space="preserve"> </w:t>
      </w:r>
      <w:r w:rsidRPr="00CA1A26">
        <w:rPr>
          <w:sz w:val="24"/>
          <w:szCs w:val="24"/>
        </w:rPr>
        <w:t xml:space="preserve">the faculty member in charge of a class may excuse a student from class attendance. Appropriate reasons for students to make up missed work include: religious holidays, selective service or obligations, illness, death of close relatives, participation in recognized university events, and field trips for other classes. </w:t>
      </w:r>
    </w:p>
    <w:p w14:paraId="64BE9F13" w14:textId="77777777" w:rsidR="00CA1A26" w:rsidRDefault="00CA1A26" w:rsidP="00CA1A26">
      <w:pPr>
        <w:widowControl w:val="0"/>
        <w:autoSpaceDE w:val="0"/>
        <w:autoSpaceDN w:val="0"/>
        <w:adjustRightInd w:val="0"/>
        <w:jc w:val="center"/>
        <w:rPr>
          <w:b/>
          <w:bCs/>
          <w:iCs/>
          <w:sz w:val="24"/>
          <w:szCs w:val="24"/>
        </w:rPr>
      </w:pPr>
    </w:p>
    <w:p w14:paraId="7FE97C08" w14:textId="77777777" w:rsidR="00CA1A26" w:rsidRDefault="00CA1A26" w:rsidP="00CA1A26">
      <w:pPr>
        <w:widowControl w:val="0"/>
        <w:autoSpaceDE w:val="0"/>
        <w:autoSpaceDN w:val="0"/>
        <w:adjustRightInd w:val="0"/>
        <w:jc w:val="center"/>
        <w:rPr>
          <w:b/>
          <w:bCs/>
          <w:iCs/>
          <w:sz w:val="24"/>
          <w:szCs w:val="24"/>
        </w:rPr>
      </w:pPr>
    </w:p>
    <w:p w14:paraId="3B4840D5" w14:textId="77777777" w:rsidR="00CA1A26" w:rsidRDefault="00CA1A26" w:rsidP="00CA1A26">
      <w:pPr>
        <w:widowControl w:val="0"/>
        <w:autoSpaceDE w:val="0"/>
        <w:autoSpaceDN w:val="0"/>
        <w:adjustRightInd w:val="0"/>
        <w:jc w:val="center"/>
        <w:rPr>
          <w:b/>
          <w:bCs/>
          <w:iCs/>
          <w:sz w:val="24"/>
          <w:szCs w:val="24"/>
        </w:rPr>
      </w:pPr>
    </w:p>
    <w:p w14:paraId="6246D6E6" w14:textId="3CDA462A" w:rsidR="00882D00" w:rsidRDefault="00882D00">
      <w:pPr>
        <w:rPr>
          <w:rFonts w:ascii="Arial" w:hAnsi="Arial" w:cs="Arial"/>
          <w:sz w:val="24"/>
          <w:szCs w:val="24"/>
        </w:rPr>
      </w:pPr>
      <w:r>
        <w:rPr>
          <w:rFonts w:ascii="Arial" w:hAnsi="Arial" w:cs="Arial"/>
          <w:sz w:val="24"/>
          <w:szCs w:val="24"/>
        </w:rPr>
        <w:br w:type="page"/>
      </w:r>
    </w:p>
    <w:p w14:paraId="1CC29CFD" w14:textId="77777777" w:rsidR="00CA1A26" w:rsidRDefault="00CA1A26" w:rsidP="003E205B">
      <w:pPr>
        <w:rPr>
          <w:rFonts w:ascii="Arial" w:hAnsi="Arial" w:cs="Arial"/>
          <w:sz w:val="24"/>
          <w:szCs w:val="24"/>
        </w:rPr>
      </w:pPr>
    </w:p>
    <w:p w14:paraId="52AF29C5" w14:textId="77777777" w:rsidR="00CA1A26" w:rsidRDefault="00CA1A26" w:rsidP="003E205B">
      <w:pPr>
        <w:rPr>
          <w:rFonts w:ascii="Arial" w:hAnsi="Arial" w:cs="Arial"/>
          <w:sz w:val="24"/>
          <w:szCs w:val="24"/>
        </w:rPr>
      </w:pPr>
    </w:p>
    <w:p w14:paraId="24E239D8" w14:textId="77777777" w:rsidR="00CA1A26" w:rsidRDefault="00CA1A26" w:rsidP="003E205B">
      <w:pPr>
        <w:rPr>
          <w:rFonts w:ascii="Arial" w:hAnsi="Arial" w:cs="Arial"/>
          <w:sz w:val="24"/>
          <w:szCs w:val="24"/>
        </w:rPr>
      </w:pPr>
    </w:p>
    <w:p w14:paraId="009846F8" w14:textId="77777777" w:rsidR="00CA1A26" w:rsidRPr="00CA1A26" w:rsidRDefault="00CA1A26" w:rsidP="00317DEA">
      <w:pPr>
        <w:widowControl w:val="0"/>
        <w:autoSpaceDE w:val="0"/>
        <w:autoSpaceDN w:val="0"/>
        <w:adjustRightInd w:val="0"/>
        <w:ind w:firstLine="1"/>
        <w:jc w:val="center"/>
        <w:rPr>
          <w:b/>
          <w:bCs/>
        </w:rPr>
      </w:pPr>
      <w:r w:rsidRPr="00CA1A26">
        <w:rPr>
          <w:b/>
          <w:bCs/>
          <w:sz w:val="24"/>
          <w:szCs w:val="24"/>
        </w:rPr>
        <w:t>CALIFORNIA STATE POLYTECHNIC UNIVERSITY, POMONA</w:t>
      </w:r>
    </w:p>
    <w:p w14:paraId="6CE7590E" w14:textId="77777777" w:rsidR="00CA1A26" w:rsidRPr="00CA1A26" w:rsidRDefault="00CA1A26" w:rsidP="00317DEA">
      <w:pPr>
        <w:widowControl w:val="0"/>
        <w:autoSpaceDE w:val="0"/>
        <w:autoSpaceDN w:val="0"/>
        <w:adjustRightInd w:val="0"/>
        <w:jc w:val="center"/>
        <w:rPr>
          <w:b/>
          <w:color w:val="000000"/>
        </w:rPr>
      </w:pPr>
      <w:r w:rsidRPr="00317DEA">
        <w:rPr>
          <w:b/>
          <w:color w:val="000000"/>
          <w:sz w:val="24"/>
          <w:szCs w:val="24"/>
        </w:rPr>
        <w:t>POLICY NO: 1420</w:t>
      </w:r>
    </w:p>
    <w:p w14:paraId="02505A70" w14:textId="77777777" w:rsidR="00CA1A26" w:rsidRPr="00CA1A26" w:rsidRDefault="00CA1A26" w:rsidP="00317DEA">
      <w:pPr>
        <w:widowControl w:val="0"/>
        <w:autoSpaceDE w:val="0"/>
        <w:autoSpaceDN w:val="0"/>
        <w:adjustRightInd w:val="0"/>
        <w:spacing w:after="223"/>
        <w:ind w:firstLine="1"/>
        <w:jc w:val="center"/>
        <w:rPr>
          <w:b/>
          <w:bCs/>
        </w:rPr>
      </w:pPr>
    </w:p>
    <w:p w14:paraId="5FAA2C5D" w14:textId="30FDDDC1" w:rsidR="00CA1A26" w:rsidRPr="00317DEA" w:rsidRDefault="00CA1A26" w:rsidP="00317DEA">
      <w:pPr>
        <w:widowControl w:val="0"/>
        <w:autoSpaceDE w:val="0"/>
        <w:autoSpaceDN w:val="0"/>
        <w:adjustRightInd w:val="0"/>
        <w:spacing w:after="223"/>
        <w:ind w:firstLine="1"/>
        <w:jc w:val="center"/>
        <w:rPr>
          <w:b/>
          <w:sz w:val="24"/>
          <w:szCs w:val="24"/>
        </w:rPr>
      </w:pPr>
      <w:r w:rsidRPr="00317DEA" w:rsidDel="00A41A94">
        <w:rPr>
          <w:b/>
          <w:bCs/>
          <w:sz w:val="24"/>
          <w:szCs w:val="24"/>
        </w:rPr>
        <w:t>3</w:t>
      </w:r>
      <w:r w:rsidRPr="00317DEA">
        <w:rPr>
          <w:b/>
          <w:bCs/>
          <w:sz w:val="24"/>
          <w:szCs w:val="24"/>
        </w:rPr>
        <w:t xml:space="preserve"> </w:t>
      </w:r>
      <w:r w:rsidRPr="00CA1A26">
        <w:rPr>
          <w:b/>
          <w:sz w:val="24"/>
          <w:szCs w:val="24"/>
        </w:rPr>
        <w:t>UNIV</w:t>
      </w:r>
      <w:r w:rsidR="00317DEA">
        <w:rPr>
          <w:b/>
          <w:sz w:val="24"/>
          <w:szCs w:val="24"/>
        </w:rPr>
        <w:t>ER</w:t>
      </w:r>
      <w:r w:rsidRPr="00CA1A26">
        <w:rPr>
          <w:b/>
          <w:sz w:val="24"/>
          <w:szCs w:val="24"/>
        </w:rPr>
        <w:t xml:space="preserve">SITY COURSE </w:t>
      </w:r>
      <w:proofErr w:type="gramStart"/>
      <w:r w:rsidRPr="00CA1A26">
        <w:rPr>
          <w:b/>
          <w:sz w:val="24"/>
          <w:szCs w:val="24"/>
        </w:rPr>
        <w:t>SYLLABUS</w:t>
      </w:r>
      <w:proofErr w:type="gramEnd"/>
    </w:p>
    <w:p w14:paraId="1E74D60A" w14:textId="4E993A46" w:rsidR="00CA1A26" w:rsidRPr="00CA1A26" w:rsidRDefault="00CA1A26" w:rsidP="00317DEA">
      <w:pPr>
        <w:widowControl w:val="0"/>
        <w:autoSpaceDE w:val="0"/>
        <w:autoSpaceDN w:val="0"/>
        <w:adjustRightInd w:val="0"/>
        <w:ind w:left="720" w:hanging="720"/>
      </w:pPr>
      <w:r w:rsidRPr="00CA1A26">
        <w:rPr>
          <w:sz w:val="24"/>
          <w:szCs w:val="24"/>
        </w:rPr>
        <w:t>1.0</w:t>
      </w:r>
      <w:r w:rsidRPr="00CA1A26">
        <w:rPr>
          <w:sz w:val="24"/>
          <w:szCs w:val="24"/>
        </w:rPr>
        <w:tab/>
      </w:r>
      <w:r w:rsidRPr="00317DEA">
        <w:rPr>
          <w:sz w:val="24"/>
          <w:szCs w:val="24"/>
        </w:rPr>
        <w:t>A syllabus should be prepared for each class section an instructor teaches. The syllabus</w:t>
      </w:r>
      <w:r w:rsidRPr="00CA1A26">
        <w:rPr>
          <w:sz w:val="24"/>
          <w:szCs w:val="24"/>
        </w:rPr>
        <w:t xml:space="preserve"> </w:t>
      </w:r>
      <w:r w:rsidRPr="00317DEA">
        <w:rPr>
          <w:sz w:val="24"/>
          <w:szCs w:val="24"/>
        </w:rPr>
        <w:t xml:space="preserve">should be distributed to students either on paper or electronically before the second week of the quarter. At a minimum, a syllabus should contain these items: </w:t>
      </w:r>
    </w:p>
    <w:p w14:paraId="0343F77B" w14:textId="77777777" w:rsidR="00CA1A26" w:rsidRPr="00CA1A26" w:rsidRDefault="00CA1A26" w:rsidP="00CA1A26">
      <w:pPr>
        <w:widowControl w:val="0"/>
        <w:autoSpaceDE w:val="0"/>
        <w:autoSpaceDN w:val="0"/>
        <w:adjustRightInd w:val="0"/>
        <w:rPr>
          <w:color w:val="000000"/>
          <w:sz w:val="24"/>
          <w:szCs w:val="24"/>
        </w:rPr>
      </w:pPr>
    </w:p>
    <w:p w14:paraId="6179E5D9"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 xml:space="preserve">The instructor's name, office location, phone number, and e-mail address; </w:t>
      </w:r>
    </w:p>
    <w:p w14:paraId="1C73B092"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 xml:space="preserve">The instructor's Office Hour schedule; </w:t>
      </w:r>
    </w:p>
    <w:p w14:paraId="1D498963"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A brief statement of course objectives (this might be limited to saying a course covers chapters one through six of the text);</w:t>
      </w:r>
    </w:p>
    <w:p w14:paraId="29286538"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Title(s) of required and recommended text(s);</w:t>
      </w:r>
    </w:p>
    <w:p w14:paraId="0DBFEF69"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Course prerequisites and co-requisites;</w:t>
      </w:r>
    </w:p>
    <w:p w14:paraId="17504F5C"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A tentative schedule of assignments and exams;</w:t>
      </w:r>
    </w:p>
    <w:p w14:paraId="7F014972"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An explanation of the class grading system;</w:t>
      </w:r>
    </w:p>
    <w:p w14:paraId="6F6B9020"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 xml:space="preserve">Examination methods (objective, essay, </w:t>
      </w:r>
      <w:proofErr w:type="spellStart"/>
      <w:r w:rsidRPr="00CA1A26">
        <w:rPr>
          <w:sz w:val="24"/>
          <w:szCs w:val="24"/>
        </w:rPr>
        <w:t>Scantron</w:t>
      </w:r>
      <w:proofErr w:type="spellEnd"/>
      <w:r w:rsidRPr="00CA1A26">
        <w:rPr>
          <w:sz w:val="24"/>
          <w:szCs w:val="24"/>
        </w:rPr>
        <w:t>, other);</w:t>
      </w:r>
    </w:p>
    <w:p w14:paraId="0C850341"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A policy statement regarding the make-up of assignments and exams (this could be that there will be no make-ups);</w:t>
      </w:r>
    </w:p>
    <w:p w14:paraId="65DA902E" w14:textId="77777777"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A policy statement concerning attendance, particularly as it affects the grade (this could be that a student is responsible for all material and activities covered in a class period whether the student chooses to attend or not);</w:t>
      </w:r>
    </w:p>
    <w:p w14:paraId="0CDA1E10" w14:textId="12E624D3" w:rsidR="00CA1A26" w:rsidRPr="00CA1A26" w:rsidRDefault="00CA1A26" w:rsidP="00CA1A26">
      <w:pPr>
        <w:widowControl w:val="0"/>
        <w:numPr>
          <w:ilvl w:val="0"/>
          <w:numId w:val="8"/>
        </w:numPr>
        <w:autoSpaceDE w:val="0"/>
        <w:autoSpaceDN w:val="0"/>
        <w:adjustRightInd w:val="0"/>
        <w:rPr>
          <w:sz w:val="24"/>
          <w:szCs w:val="24"/>
        </w:rPr>
      </w:pPr>
      <w:r w:rsidRPr="00CA1A26">
        <w:rPr>
          <w:sz w:val="24"/>
          <w:szCs w:val="24"/>
        </w:rPr>
        <w:t xml:space="preserve">The instructor's </w:t>
      </w:r>
      <w:del w:id="22" w:author="Nelson, Phyllis R" w:date="2015-09-29T14:35:00Z">
        <w:r w:rsidRPr="00CA1A26" w:rsidDel="00F44287">
          <w:rPr>
            <w:sz w:val="24"/>
            <w:szCs w:val="24"/>
          </w:rPr>
          <w:delText xml:space="preserve">information </w:delText>
        </w:r>
      </w:del>
      <w:ins w:id="23" w:author="Nelson, Phyllis R" w:date="2015-09-29T14:35:00Z">
        <w:r w:rsidR="00F44287">
          <w:rPr>
            <w:sz w:val="24"/>
            <w:szCs w:val="24"/>
          </w:rPr>
          <w:t>policy statement</w:t>
        </w:r>
        <w:r w:rsidR="00F44287" w:rsidRPr="00CA1A26">
          <w:rPr>
            <w:sz w:val="24"/>
            <w:szCs w:val="24"/>
          </w:rPr>
          <w:t xml:space="preserve"> </w:t>
        </w:r>
      </w:ins>
      <w:r w:rsidRPr="00CA1A26">
        <w:rPr>
          <w:sz w:val="24"/>
          <w:szCs w:val="24"/>
        </w:rPr>
        <w:t xml:space="preserve">on academic dishonesty as it applies to the class. </w:t>
      </w:r>
    </w:p>
    <w:p w14:paraId="26C00E20" w14:textId="77777777" w:rsidR="00CA1A26" w:rsidRPr="00CA1A26" w:rsidRDefault="00CA1A26" w:rsidP="00CA1A26">
      <w:pPr>
        <w:widowControl w:val="0"/>
        <w:autoSpaceDE w:val="0"/>
        <w:autoSpaceDN w:val="0"/>
        <w:adjustRightInd w:val="0"/>
        <w:rPr>
          <w:color w:val="000000"/>
          <w:sz w:val="24"/>
          <w:szCs w:val="24"/>
        </w:rPr>
      </w:pPr>
    </w:p>
    <w:p w14:paraId="30EAB1F3" w14:textId="77777777" w:rsidR="00CA1A26" w:rsidRPr="00317DEA" w:rsidRDefault="00CA1A26" w:rsidP="00317DEA">
      <w:pPr>
        <w:widowControl w:val="0"/>
        <w:autoSpaceDE w:val="0"/>
        <w:autoSpaceDN w:val="0"/>
        <w:adjustRightInd w:val="0"/>
        <w:spacing w:after="223" w:line="228" w:lineRule="atLeast"/>
        <w:ind w:firstLine="720"/>
        <w:rPr>
          <w:sz w:val="24"/>
          <w:szCs w:val="24"/>
        </w:rPr>
      </w:pPr>
      <w:r w:rsidRPr="00317DEA">
        <w:rPr>
          <w:sz w:val="24"/>
          <w:szCs w:val="24"/>
        </w:rPr>
        <w:t xml:space="preserve">Instructors are free to elaborate on or add to this list as they deem appropriate for their class. </w:t>
      </w:r>
    </w:p>
    <w:p w14:paraId="36B98654" w14:textId="77777777" w:rsidR="00CA1A26" w:rsidRPr="0018308C" w:rsidRDefault="00CA1A26" w:rsidP="00317DEA">
      <w:pPr>
        <w:widowControl w:val="0"/>
        <w:autoSpaceDE w:val="0"/>
        <w:autoSpaceDN w:val="0"/>
        <w:adjustRightInd w:val="0"/>
        <w:ind w:firstLine="1"/>
      </w:pPr>
    </w:p>
    <w:p w14:paraId="06631032" w14:textId="675D6944" w:rsidR="00CA1A26" w:rsidRPr="00317DEA" w:rsidRDefault="00CA1A26" w:rsidP="00317DEA">
      <w:pPr>
        <w:widowControl w:val="0"/>
        <w:autoSpaceDE w:val="0"/>
        <w:autoSpaceDN w:val="0"/>
        <w:adjustRightInd w:val="0"/>
        <w:spacing w:after="223" w:line="236" w:lineRule="atLeast"/>
        <w:rPr>
          <w:sz w:val="24"/>
          <w:szCs w:val="24"/>
        </w:rPr>
      </w:pPr>
      <w:del w:id="24" w:author="bio" w:date="2015-09-25T15:04:00Z">
        <w:r w:rsidRPr="00317DEA" w:rsidDel="00E0580D">
          <w:rPr>
            <w:b/>
            <w:bCs/>
            <w:sz w:val="24"/>
            <w:szCs w:val="24"/>
          </w:rPr>
          <w:delText>3</w:delText>
        </w:r>
      </w:del>
      <w:r w:rsidRPr="00CA1A26">
        <w:rPr>
          <w:b/>
          <w:bCs/>
          <w:sz w:val="24"/>
          <w:szCs w:val="24"/>
        </w:rPr>
        <w:t>2.0</w:t>
      </w:r>
      <w:r w:rsidRPr="00CA1A26">
        <w:rPr>
          <w:b/>
          <w:bCs/>
          <w:sz w:val="24"/>
          <w:szCs w:val="24"/>
        </w:rPr>
        <w:tab/>
      </w:r>
      <w:r w:rsidRPr="00317DEA">
        <w:rPr>
          <w:sz w:val="24"/>
          <w:szCs w:val="24"/>
        </w:rPr>
        <w:t xml:space="preserve">The following policies are not required, but should be considered for inclusion in syllabi. </w:t>
      </w:r>
    </w:p>
    <w:p w14:paraId="2171132D" w14:textId="63217F53" w:rsidR="00CA1A26" w:rsidRPr="00CA1A26" w:rsidRDefault="00CA1A26" w:rsidP="00CA1A26">
      <w:pPr>
        <w:widowControl w:val="0"/>
        <w:numPr>
          <w:ilvl w:val="0"/>
          <w:numId w:val="9"/>
        </w:numPr>
        <w:autoSpaceDE w:val="0"/>
        <w:autoSpaceDN w:val="0"/>
        <w:adjustRightInd w:val="0"/>
        <w:rPr>
          <w:sz w:val="24"/>
          <w:szCs w:val="24"/>
        </w:rPr>
      </w:pPr>
      <w:r w:rsidRPr="00CA1A26">
        <w:rPr>
          <w:sz w:val="24"/>
          <w:szCs w:val="24"/>
        </w:rPr>
        <w:t xml:space="preserve">Statements about campus Disability Resource Center </w:t>
      </w:r>
      <w:ins w:id="25" w:author="bio" w:date="2015-09-25T15:05:00Z">
        <w:r w:rsidR="00E0580D">
          <w:rPr>
            <w:sz w:val="24"/>
            <w:szCs w:val="24"/>
          </w:rPr>
          <w:t xml:space="preserve">(DRC) </w:t>
        </w:r>
      </w:ins>
      <w:r w:rsidRPr="00CA1A26">
        <w:rPr>
          <w:sz w:val="24"/>
          <w:szCs w:val="24"/>
        </w:rPr>
        <w:t xml:space="preserve">services, the campus address, the telephone number, the URL, and further statements that encourage students who qualify to register with the DRC. </w:t>
      </w:r>
    </w:p>
    <w:p w14:paraId="09F963FE" w14:textId="77777777" w:rsidR="00CA1A26" w:rsidRPr="00CA1A26" w:rsidRDefault="00CA1A26" w:rsidP="00CA1A26">
      <w:pPr>
        <w:widowControl w:val="0"/>
        <w:numPr>
          <w:ilvl w:val="0"/>
          <w:numId w:val="9"/>
        </w:numPr>
        <w:autoSpaceDE w:val="0"/>
        <w:autoSpaceDN w:val="0"/>
        <w:adjustRightInd w:val="0"/>
        <w:rPr>
          <w:color w:val="000000"/>
          <w:sz w:val="24"/>
          <w:szCs w:val="24"/>
        </w:rPr>
      </w:pPr>
      <w:r w:rsidRPr="00CA1A26">
        <w:rPr>
          <w:color w:val="000000"/>
          <w:sz w:val="24"/>
          <w:szCs w:val="24"/>
        </w:rPr>
        <w:t xml:space="preserve">Information about exam schedules. </w:t>
      </w:r>
    </w:p>
    <w:p w14:paraId="3F7DB50E" w14:textId="77777777" w:rsidR="00CA1A26" w:rsidRPr="00CA1A26" w:rsidRDefault="00CA1A26" w:rsidP="00CA1A26">
      <w:pPr>
        <w:widowControl w:val="0"/>
        <w:numPr>
          <w:ilvl w:val="0"/>
          <w:numId w:val="9"/>
        </w:numPr>
        <w:autoSpaceDE w:val="0"/>
        <w:autoSpaceDN w:val="0"/>
        <w:adjustRightInd w:val="0"/>
        <w:spacing w:line="228" w:lineRule="atLeast"/>
        <w:rPr>
          <w:sz w:val="24"/>
          <w:szCs w:val="24"/>
        </w:rPr>
      </w:pPr>
      <w:r w:rsidRPr="00CA1A26">
        <w:rPr>
          <w:sz w:val="24"/>
          <w:szCs w:val="24"/>
        </w:rPr>
        <w:t xml:space="preserve">Course-specific Student Learning Outcomes. </w:t>
      </w:r>
    </w:p>
    <w:p w14:paraId="5497B340" w14:textId="77777777" w:rsidR="00CA1A26" w:rsidRPr="00CA1A26" w:rsidRDefault="00CA1A26" w:rsidP="00CA1A26">
      <w:pPr>
        <w:widowControl w:val="0"/>
        <w:numPr>
          <w:ilvl w:val="0"/>
          <w:numId w:val="9"/>
        </w:numPr>
        <w:autoSpaceDE w:val="0"/>
        <w:autoSpaceDN w:val="0"/>
        <w:adjustRightInd w:val="0"/>
        <w:spacing w:line="223" w:lineRule="atLeast"/>
        <w:rPr>
          <w:sz w:val="24"/>
          <w:szCs w:val="24"/>
        </w:rPr>
      </w:pPr>
      <w:r w:rsidRPr="00CA1A26">
        <w:rPr>
          <w:sz w:val="24"/>
          <w:szCs w:val="24"/>
        </w:rPr>
        <w:t xml:space="preserve">A reference to campus resources that students can access if they are having difficulties. </w:t>
      </w:r>
    </w:p>
    <w:p w14:paraId="5AC47DEF" w14:textId="059C4DBE" w:rsidR="00CA1A26" w:rsidRPr="00CA1A26" w:rsidRDefault="00CA1A26" w:rsidP="00317DEA">
      <w:pPr>
        <w:widowControl w:val="0"/>
        <w:autoSpaceDE w:val="0"/>
        <w:autoSpaceDN w:val="0"/>
        <w:adjustRightInd w:val="0"/>
        <w:spacing w:after="223" w:line="223" w:lineRule="atLeast"/>
        <w:ind w:right="1343" w:firstLine="1"/>
        <w:rPr>
          <w:b/>
          <w:bCs/>
        </w:rPr>
      </w:pPr>
      <w:del w:id="26" w:author="bio" w:date="2015-09-25T15:05:00Z">
        <w:r w:rsidRPr="00317DEA" w:rsidDel="00E0580D">
          <w:rPr>
            <w:b/>
            <w:bCs/>
            <w:sz w:val="24"/>
            <w:szCs w:val="24"/>
          </w:rPr>
          <w:delText>3</w:delText>
        </w:r>
      </w:del>
    </w:p>
    <w:p w14:paraId="3F2011F1" w14:textId="77777777" w:rsidR="00CA1A26" w:rsidRPr="00317DEA" w:rsidRDefault="00CA1A26" w:rsidP="00317DEA">
      <w:pPr>
        <w:widowControl w:val="0"/>
        <w:autoSpaceDE w:val="0"/>
        <w:autoSpaceDN w:val="0"/>
        <w:adjustRightInd w:val="0"/>
        <w:spacing w:after="223" w:line="223" w:lineRule="atLeast"/>
        <w:ind w:left="737" w:right="1343" w:hanging="809"/>
        <w:rPr>
          <w:sz w:val="24"/>
          <w:szCs w:val="24"/>
        </w:rPr>
      </w:pPr>
      <w:r w:rsidRPr="00CA1A26">
        <w:rPr>
          <w:sz w:val="24"/>
          <w:szCs w:val="24"/>
        </w:rPr>
        <w:lastRenderedPageBreak/>
        <w:t>3.0</w:t>
      </w:r>
      <w:r w:rsidRPr="00CA1A26">
        <w:rPr>
          <w:sz w:val="24"/>
          <w:szCs w:val="24"/>
        </w:rPr>
        <w:tab/>
      </w:r>
      <w:r w:rsidRPr="00317DEA">
        <w:rPr>
          <w:sz w:val="24"/>
          <w:szCs w:val="24"/>
        </w:rPr>
        <w:t xml:space="preserve">When enforcing policies related to absences and make-up work, instructors may take the following considerations into account: </w:t>
      </w:r>
    </w:p>
    <w:p w14:paraId="4C5D1567" w14:textId="77777777" w:rsidR="00CA1A26" w:rsidRPr="00CA1A26" w:rsidRDefault="00CA1A26" w:rsidP="00CA1A26">
      <w:pPr>
        <w:widowControl w:val="0"/>
        <w:numPr>
          <w:ilvl w:val="0"/>
          <w:numId w:val="10"/>
        </w:numPr>
        <w:autoSpaceDE w:val="0"/>
        <w:autoSpaceDN w:val="0"/>
        <w:adjustRightInd w:val="0"/>
        <w:rPr>
          <w:sz w:val="24"/>
          <w:szCs w:val="24"/>
        </w:rPr>
      </w:pPr>
      <w:r w:rsidRPr="00CA1A26">
        <w:rPr>
          <w:sz w:val="24"/>
          <w:szCs w:val="24"/>
        </w:rPr>
        <w:t xml:space="preserve">Federal, State, and Municipal laws can place duties on citizens that may not be avoided. Students may be asked to serve in the National Guard, to perform on juries or grand juries, or to participate in emergency response obligations. </w:t>
      </w:r>
    </w:p>
    <w:p w14:paraId="2A0AFBDE" w14:textId="2952DEF4" w:rsidR="00CA1A26" w:rsidRPr="00CA1A26" w:rsidRDefault="00CA1A26" w:rsidP="00CA1A26">
      <w:pPr>
        <w:widowControl w:val="0"/>
        <w:numPr>
          <w:ilvl w:val="0"/>
          <w:numId w:val="10"/>
        </w:numPr>
        <w:autoSpaceDE w:val="0"/>
        <w:autoSpaceDN w:val="0"/>
        <w:adjustRightInd w:val="0"/>
        <w:rPr>
          <w:sz w:val="24"/>
          <w:szCs w:val="24"/>
        </w:rPr>
      </w:pPr>
      <w:r w:rsidRPr="00CA1A26">
        <w:rPr>
          <w:sz w:val="24"/>
          <w:szCs w:val="24"/>
        </w:rPr>
        <w:t>Many students have family responsibilities</w:t>
      </w:r>
      <w:ins w:id="27" w:author="bio" w:date="2015-09-25T15:05:00Z">
        <w:r w:rsidR="00E0580D">
          <w:rPr>
            <w:sz w:val="24"/>
            <w:szCs w:val="24"/>
          </w:rPr>
          <w:t>.</w:t>
        </w:r>
      </w:ins>
      <w:r w:rsidRPr="00CA1A26">
        <w:rPr>
          <w:sz w:val="24"/>
          <w:szCs w:val="24"/>
        </w:rPr>
        <w:t xml:space="preserve"> </w:t>
      </w:r>
    </w:p>
    <w:p w14:paraId="026D3943" w14:textId="6B3FFD4C" w:rsidR="00CA1A26" w:rsidRPr="00CA1A26" w:rsidRDefault="00CA1A26" w:rsidP="00CA1A26">
      <w:pPr>
        <w:widowControl w:val="0"/>
        <w:numPr>
          <w:ilvl w:val="0"/>
          <w:numId w:val="10"/>
        </w:numPr>
        <w:autoSpaceDE w:val="0"/>
        <w:autoSpaceDN w:val="0"/>
        <w:adjustRightInd w:val="0"/>
        <w:rPr>
          <w:sz w:val="24"/>
          <w:szCs w:val="24"/>
        </w:rPr>
      </w:pPr>
      <w:r w:rsidRPr="00CA1A26">
        <w:rPr>
          <w:sz w:val="24"/>
          <w:szCs w:val="24"/>
        </w:rPr>
        <w:t>Students' may have chronic or unexpected medical problems</w:t>
      </w:r>
      <w:ins w:id="28" w:author="bio" w:date="2015-09-25T15:05:00Z">
        <w:r w:rsidR="00E0580D">
          <w:rPr>
            <w:sz w:val="24"/>
            <w:szCs w:val="24"/>
          </w:rPr>
          <w:t>.</w:t>
        </w:r>
      </w:ins>
      <w:r w:rsidRPr="00CA1A26">
        <w:rPr>
          <w:sz w:val="24"/>
          <w:szCs w:val="24"/>
        </w:rPr>
        <w:t xml:space="preserve"> </w:t>
      </w:r>
    </w:p>
    <w:p w14:paraId="333A6900" w14:textId="77777777" w:rsidR="00CA1A26" w:rsidRPr="00CA1A26" w:rsidRDefault="00CA1A26" w:rsidP="00CA1A26">
      <w:pPr>
        <w:widowControl w:val="0"/>
        <w:numPr>
          <w:ilvl w:val="0"/>
          <w:numId w:val="10"/>
        </w:numPr>
        <w:autoSpaceDE w:val="0"/>
        <w:autoSpaceDN w:val="0"/>
        <w:adjustRightInd w:val="0"/>
        <w:spacing w:after="223" w:line="231" w:lineRule="atLeast"/>
        <w:ind w:right="983"/>
        <w:rPr>
          <w:sz w:val="24"/>
          <w:szCs w:val="24"/>
        </w:rPr>
      </w:pPr>
      <w:r w:rsidRPr="00CA1A26">
        <w:rPr>
          <w:iCs/>
          <w:sz w:val="24"/>
          <w:szCs w:val="24"/>
        </w:rPr>
        <w:t xml:space="preserve">The university generally encourages co-curricular activities such as the Model United Nations, athletic activities, theatrical and musical performances, etc., in recognition of the educational value of these activities. </w:t>
      </w:r>
    </w:p>
    <w:p w14:paraId="62DAFE8A" w14:textId="43A76870" w:rsidR="00CA1A26" w:rsidRPr="00CA1A26" w:rsidDel="00E0580D" w:rsidRDefault="00CA1A26" w:rsidP="00317DEA">
      <w:pPr>
        <w:widowControl w:val="0"/>
        <w:autoSpaceDE w:val="0"/>
        <w:autoSpaceDN w:val="0"/>
        <w:adjustRightInd w:val="0"/>
        <w:spacing w:after="223" w:line="238" w:lineRule="atLeast"/>
        <w:ind w:right="180" w:firstLine="1"/>
        <w:rPr>
          <w:del w:id="29" w:author="bio" w:date="2015-09-25T15:05:00Z"/>
          <w:b/>
          <w:bCs/>
        </w:rPr>
      </w:pPr>
      <w:del w:id="30" w:author="bio" w:date="2015-09-25T15:05:00Z">
        <w:r w:rsidRPr="00317DEA" w:rsidDel="00E0580D">
          <w:rPr>
            <w:b/>
            <w:bCs/>
            <w:sz w:val="24"/>
            <w:szCs w:val="24"/>
          </w:rPr>
          <w:delText>3</w:delText>
        </w:r>
      </w:del>
    </w:p>
    <w:p w14:paraId="0663E74D" w14:textId="2A4BE1A8" w:rsidR="00CA1A26" w:rsidRPr="00317DEA" w:rsidRDefault="00CA1A26" w:rsidP="00317DEA">
      <w:pPr>
        <w:widowControl w:val="0"/>
        <w:autoSpaceDE w:val="0"/>
        <w:autoSpaceDN w:val="0"/>
        <w:adjustRightInd w:val="0"/>
        <w:spacing w:line="238" w:lineRule="atLeast"/>
        <w:ind w:left="720" w:right="180" w:hanging="630"/>
        <w:rPr>
          <w:sz w:val="24"/>
          <w:szCs w:val="24"/>
        </w:rPr>
      </w:pPr>
      <w:r w:rsidRPr="00CA1A26">
        <w:rPr>
          <w:iCs/>
          <w:sz w:val="24"/>
          <w:szCs w:val="24"/>
        </w:rPr>
        <w:t>4.0</w:t>
      </w:r>
      <w:r w:rsidRPr="00CA1A26">
        <w:rPr>
          <w:iCs/>
          <w:sz w:val="24"/>
          <w:szCs w:val="24"/>
        </w:rPr>
        <w:tab/>
      </w:r>
      <w:r w:rsidRPr="00317DEA">
        <w:rPr>
          <w:iCs/>
          <w:sz w:val="24"/>
          <w:szCs w:val="24"/>
        </w:rPr>
        <w:t xml:space="preserve">The California State Education Code, as law, supersedes all campus policies. In particular, section 89320 </w:t>
      </w:r>
      <w:ins w:id="31" w:author="bio" w:date="2015-09-25T15:05:00Z">
        <w:r w:rsidR="00E0580D">
          <w:rPr>
            <w:iCs/>
            <w:sz w:val="24"/>
            <w:szCs w:val="24"/>
          </w:rPr>
          <w:t xml:space="preserve">(a) </w:t>
        </w:r>
      </w:ins>
      <w:r w:rsidRPr="00317DEA">
        <w:rPr>
          <w:iCs/>
          <w:sz w:val="24"/>
          <w:szCs w:val="24"/>
        </w:rPr>
        <w:t xml:space="preserve">states: </w:t>
      </w:r>
    </w:p>
    <w:p w14:paraId="41AD2F6B" w14:textId="77777777" w:rsidR="00CA1A26" w:rsidRPr="00CA1A26" w:rsidRDefault="00CA1A26" w:rsidP="00317DEA">
      <w:pPr>
        <w:widowControl w:val="0"/>
        <w:autoSpaceDE w:val="0"/>
        <w:autoSpaceDN w:val="0"/>
        <w:adjustRightInd w:val="0"/>
        <w:spacing w:line="231" w:lineRule="atLeast"/>
        <w:ind w:left="720"/>
        <w:rPr>
          <w:iCs/>
        </w:rPr>
      </w:pPr>
    </w:p>
    <w:p w14:paraId="2C00E96C" w14:textId="77777777" w:rsidR="00CA1A26" w:rsidRPr="00317DEA" w:rsidRDefault="00CA1A26" w:rsidP="00317DEA">
      <w:pPr>
        <w:widowControl w:val="0"/>
        <w:autoSpaceDE w:val="0"/>
        <w:autoSpaceDN w:val="0"/>
        <w:adjustRightInd w:val="0"/>
        <w:spacing w:line="231" w:lineRule="atLeast"/>
        <w:ind w:left="720"/>
        <w:rPr>
          <w:sz w:val="24"/>
          <w:szCs w:val="24"/>
        </w:rPr>
      </w:pPr>
      <w:r w:rsidRPr="00317DEA">
        <w:rPr>
          <w:sz w:val="24"/>
          <w:szCs w:val="24"/>
        </w:rPr>
        <w:t>The Trustees of the California State University require each state university, in administering any test or</w:t>
      </w:r>
      <w:r w:rsidRPr="00CA1A26">
        <w:rPr>
          <w:sz w:val="24"/>
          <w:szCs w:val="24"/>
        </w:rPr>
        <w:t xml:space="preserve"> e</w:t>
      </w:r>
      <w:r w:rsidRPr="00317DEA">
        <w:rPr>
          <w:sz w:val="24"/>
          <w:szCs w:val="24"/>
        </w:rPr>
        <w:t>xamination, to permit any student who is eligible to undergo the test or examination to do so, without penalty, at a time when that activity would not violate the student's religious creed. This re</w:t>
      </w:r>
      <w:r w:rsidRPr="00CA1A26">
        <w:rPr>
          <w:sz w:val="24"/>
          <w:szCs w:val="24"/>
        </w:rPr>
        <w:t xml:space="preserve">quirement shall not apply in the event </w:t>
      </w:r>
      <w:r w:rsidRPr="00317DEA">
        <w:rPr>
          <w:sz w:val="24"/>
          <w:szCs w:val="24"/>
        </w:rPr>
        <w:t>that administering the test or examination at an alternate</w:t>
      </w:r>
      <w:r w:rsidRPr="00CA1A26">
        <w:rPr>
          <w:sz w:val="24"/>
          <w:szCs w:val="24"/>
        </w:rPr>
        <w:t xml:space="preserve"> time </w:t>
      </w:r>
      <w:r w:rsidRPr="00317DEA">
        <w:rPr>
          <w:sz w:val="24"/>
          <w:szCs w:val="24"/>
        </w:rPr>
        <w:t xml:space="preserve">would impose an undue hardship which could not reasonably have been avoided. In any court proceeding in which the existence of an undue hardship which could not reasonably have been avoided is an issue, the burden of proof shall be upon the institution. </w:t>
      </w:r>
    </w:p>
    <w:p w14:paraId="3A07AE00" w14:textId="77777777" w:rsidR="00CA1A26" w:rsidRPr="00317DEA" w:rsidRDefault="00CA1A26" w:rsidP="00317DEA">
      <w:pPr>
        <w:widowControl w:val="0"/>
        <w:autoSpaceDE w:val="0"/>
        <w:autoSpaceDN w:val="0"/>
        <w:adjustRightInd w:val="0"/>
        <w:spacing w:after="543"/>
        <w:ind w:firstLine="1"/>
        <w:rPr>
          <w:sz w:val="24"/>
          <w:szCs w:val="24"/>
        </w:rPr>
      </w:pPr>
    </w:p>
    <w:p w14:paraId="710D66AE" w14:textId="05D9FDEF" w:rsidR="00882D00" w:rsidRDefault="00882D00">
      <w:pPr>
        <w:rPr>
          <w:b/>
          <w:sz w:val="24"/>
          <w:szCs w:val="24"/>
        </w:rPr>
      </w:pPr>
      <w:r>
        <w:rPr>
          <w:b/>
          <w:sz w:val="24"/>
          <w:szCs w:val="24"/>
        </w:rPr>
        <w:br w:type="page"/>
      </w:r>
    </w:p>
    <w:p w14:paraId="16EF61B0" w14:textId="77777777" w:rsidR="00882D00" w:rsidRDefault="00882D00" w:rsidP="001E60A4">
      <w:pPr>
        <w:widowControl w:val="0"/>
        <w:autoSpaceDE w:val="0"/>
        <w:autoSpaceDN w:val="0"/>
        <w:adjustRightInd w:val="0"/>
        <w:jc w:val="center"/>
        <w:rPr>
          <w:b/>
          <w:sz w:val="24"/>
          <w:szCs w:val="24"/>
        </w:rPr>
      </w:pPr>
    </w:p>
    <w:p w14:paraId="2A291A12" w14:textId="77777777" w:rsidR="00882D00" w:rsidRDefault="00882D00" w:rsidP="001E60A4">
      <w:pPr>
        <w:widowControl w:val="0"/>
        <w:autoSpaceDE w:val="0"/>
        <w:autoSpaceDN w:val="0"/>
        <w:adjustRightInd w:val="0"/>
        <w:jc w:val="center"/>
        <w:rPr>
          <w:b/>
          <w:sz w:val="24"/>
          <w:szCs w:val="24"/>
        </w:rPr>
      </w:pPr>
    </w:p>
    <w:p w14:paraId="0CE8AFD7" w14:textId="77777777" w:rsidR="001E60A4" w:rsidRPr="001E60A4" w:rsidRDefault="001E60A4" w:rsidP="001E60A4">
      <w:pPr>
        <w:widowControl w:val="0"/>
        <w:autoSpaceDE w:val="0"/>
        <w:autoSpaceDN w:val="0"/>
        <w:adjustRightInd w:val="0"/>
        <w:jc w:val="center"/>
        <w:rPr>
          <w:b/>
          <w:sz w:val="24"/>
          <w:szCs w:val="24"/>
        </w:rPr>
      </w:pPr>
      <w:r w:rsidRPr="001E60A4">
        <w:rPr>
          <w:b/>
          <w:sz w:val="24"/>
          <w:szCs w:val="24"/>
        </w:rPr>
        <w:t>CALIFORNIA STATE POLYTECHNIC UNIVERSITY, POMONA</w:t>
      </w:r>
    </w:p>
    <w:p w14:paraId="55AE7E95" w14:textId="77777777" w:rsidR="001E60A4" w:rsidRPr="001E60A4" w:rsidRDefault="001E60A4" w:rsidP="001E60A4">
      <w:pPr>
        <w:widowControl w:val="0"/>
        <w:autoSpaceDE w:val="0"/>
        <w:autoSpaceDN w:val="0"/>
        <w:adjustRightInd w:val="0"/>
        <w:jc w:val="center"/>
        <w:rPr>
          <w:b/>
          <w:sz w:val="24"/>
          <w:szCs w:val="24"/>
        </w:rPr>
      </w:pPr>
      <w:r w:rsidRPr="001E60A4">
        <w:rPr>
          <w:b/>
          <w:sz w:val="24"/>
          <w:szCs w:val="24"/>
        </w:rPr>
        <w:t>POLICY NO: 1605</w:t>
      </w:r>
    </w:p>
    <w:p w14:paraId="223AEBCE" w14:textId="77777777" w:rsidR="001E60A4" w:rsidRPr="001E60A4" w:rsidRDefault="001E60A4" w:rsidP="001E60A4">
      <w:pPr>
        <w:widowControl w:val="0"/>
        <w:autoSpaceDE w:val="0"/>
        <w:autoSpaceDN w:val="0"/>
        <w:adjustRightInd w:val="0"/>
        <w:jc w:val="center"/>
        <w:rPr>
          <w:b/>
          <w:sz w:val="24"/>
          <w:szCs w:val="24"/>
        </w:rPr>
      </w:pPr>
    </w:p>
    <w:p w14:paraId="4974F0DD" w14:textId="77777777" w:rsidR="001E60A4" w:rsidRPr="001E60A4" w:rsidRDefault="001E60A4" w:rsidP="001E60A4">
      <w:pPr>
        <w:widowControl w:val="0"/>
        <w:autoSpaceDE w:val="0"/>
        <w:autoSpaceDN w:val="0"/>
        <w:adjustRightInd w:val="0"/>
        <w:jc w:val="center"/>
        <w:rPr>
          <w:b/>
          <w:sz w:val="24"/>
          <w:szCs w:val="24"/>
        </w:rPr>
      </w:pPr>
      <w:r w:rsidRPr="001E60A4">
        <w:rPr>
          <w:b/>
          <w:sz w:val="24"/>
          <w:szCs w:val="24"/>
        </w:rPr>
        <w:t xml:space="preserve">GRADE APPEALS POLICY AND PROCEDURE </w:t>
      </w:r>
    </w:p>
    <w:p w14:paraId="26491C83"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 </w:t>
      </w:r>
    </w:p>
    <w:p w14:paraId="5DD79957" w14:textId="32FE65AB" w:rsidR="001E60A4" w:rsidRPr="001E60A4" w:rsidRDefault="001E60A4" w:rsidP="001E60A4">
      <w:pPr>
        <w:widowControl w:val="0"/>
        <w:autoSpaceDE w:val="0"/>
        <w:autoSpaceDN w:val="0"/>
        <w:adjustRightInd w:val="0"/>
        <w:rPr>
          <w:sz w:val="24"/>
          <w:szCs w:val="24"/>
        </w:rPr>
      </w:pPr>
      <w:r w:rsidRPr="001E60A4">
        <w:rPr>
          <w:sz w:val="24"/>
          <w:szCs w:val="24"/>
        </w:rPr>
        <w:t xml:space="preserve">Under the provisions of Executive Order </w:t>
      </w:r>
      <w:del w:id="32" w:author="bio" w:date="2015-09-25T15:06:00Z">
        <w:r w:rsidRPr="001E60A4" w:rsidDel="00E0580D">
          <w:rPr>
            <w:sz w:val="24"/>
            <w:szCs w:val="24"/>
          </w:rPr>
          <w:delText>792</w:delText>
        </w:r>
      </w:del>
      <w:ins w:id="33" w:author="bio" w:date="2015-09-25T15:06:00Z">
        <w:r w:rsidR="00E0580D">
          <w:rPr>
            <w:sz w:val="24"/>
            <w:szCs w:val="24"/>
          </w:rPr>
          <w:t>1037</w:t>
        </w:r>
      </w:ins>
      <w:r w:rsidRPr="001E60A4">
        <w:rPr>
          <w:sz w:val="24"/>
          <w:szCs w:val="24"/>
        </w:rPr>
        <w:t>, “</w:t>
      </w:r>
      <w:del w:id="34" w:author="bio" w:date="2015-09-25T15:06:00Z">
        <w:r w:rsidRPr="001E60A4" w:rsidDel="006F0F5F">
          <w:rPr>
            <w:sz w:val="24"/>
            <w:szCs w:val="24"/>
          </w:rPr>
          <w:delText>Assignment of Grades and Grade Appeals,</w:delText>
        </w:r>
      </w:del>
      <w:ins w:id="35" w:author="bio" w:date="2015-09-25T15:06:00Z">
        <w:r w:rsidR="006F0F5F" w:rsidRPr="006F0F5F">
          <w:t xml:space="preserve"> </w:t>
        </w:r>
        <w:r w:rsidR="006F0F5F" w:rsidRPr="006F0F5F">
          <w:rPr>
            <w:sz w:val="24"/>
            <w:szCs w:val="24"/>
          </w:rPr>
          <w:t>Grading Symbols, Minimum Standards Governing the Assignment of Grades, Policies on the Repetition of Courses, Polices on Academic Renewal, and Grade Appeals</w:t>
        </w:r>
      </w:ins>
      <w:r w:rsidRPr="001E60A4">
        <w:rPr>
          <w:sz w:val="24"/>
          <w:szCs w:val="24"/>
        </w:rPr>
        <w:t xml:space="preserve">” and the University’s “Statement of Student Rights, Responsibilities, and Grievance Procedures,” students may appeal grades that they consider to be unfair. </w:t>
      </w:r>
    </w:p>
    <w:p w14:paraId="332290F2"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 </w:t>
      </w:r>
    </w:p>
    <w:p w14:paraId="501F74CC"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The Executive Order governs the assignment of grades by faculty and requires an appeal procedure to ensure that the rights and responsibilities of faculty and students are properly recognized and protected.  Occasionally, a circumstance will prevent assignment of an earned grade or will cause an assigned grade to be questioned by a student. </w:t>
      </w:r>
    </w:p>
    <w:p w14:paraId="61D08AA0"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 </w:t>
      </w:r>
    </w:p>
    <w:p w14:paraId="18631822"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The following policy has been adopted by Cal Poly Pomona to provide the mechanism to deal with such unusual occurrences: </w:t>
      </w:r>
    </w:p>
    <w:p w14:paraId="2CA19B6E"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 </w:t>
      </w:r>
    </w:p>
    <w:p w14:paraId="4ED4A4F3" w14:textId="77777777" w:rsidR="001E60A4" w:rsidRPr="001E60A4" w:rsidRDefault="001E60A4" w:rsidP="001E60A4">
      <w:pPr>
        <w:widowControl w:val="0"/>
        <w:autoSpaceDE w:val="0"/>
        <w:autoSpaceDN w:val="0"/>
        <w:adjustRightInd w:val="0"/>
        <w:rPr>
          <w:sz w:val="24"/>
          <w:szCs w:val="24"/>
        </w:rPr>
      </w:pPr>
    </w:p>
    <w:p w14:paraId="4EC8DDE3" w14:textId="77777777" w:rsidR="001E60A4" w:rsidRPr="001E60A4" w:rsidRDefault="001E60A4" w:rsidP="001E60A4">
      <w:pPr>
        <w:widowControl w:val="0"/>
        <w:numPr>
          <w:ilvl w:val="0"/>
          <w:numId w:val="12"/>
        </w:numPr>
        <w:autoSpaceDE w:val="0"/>
        <w:autoSpaceDN w:val="0"/>
        <w:adjustRightInd w:val="0"/>
        <w:rPr>
          <w:sz w:val="24"/>
          <w:szCs w:val="24"/>
        </w:rPr>
      </w:pPr>
      <w:r w:rsidRPr="001E60A4">
        <w:rPr>
          <w:sz w:val="24"/>
          <w:szCs w:val="24"/>
        </w:rPr>
        <w:t xml:space="preserve">Course grades assigned by instructors are presumed to be correct.  It is the responsibility of the </w:t>
      </w:r>
      <w:proofErr w:type="gramStart"/>
      <w:r w:rsidRPr="001E60A4">
        <w:rPr>
          <w:sz w:val="24"/>
          <w:szCs w:val="24"/>
        </w:rPr>
        <w:t>student</w:t>
      </w:r>
      <w:proofErr w:type="gramEnd"/>
      <w:r w:rsidRPr="001E60A4">
        <w:rPr>
          <w:sz w:val="24"/>
          <w:szCs w:val="24"/>
        </w:rPr>
        <w:t xml:space="preserve"> who appeals an assigned grade to demonstrate clerical error, prejudice, or capriciousness in the assignment of the grade, or that a reasonable accommodation for a documented disability was requested and not appropriately provided; otherwise, the judgment of the instructor is final. </w:t>
      </w:r>
    </w:p>
    <w:p w14:paraId="0AF51E9E" w14:textId="77777777" w:rsidR="001E60A4" w:rsidRPr="001E60A4" w:rsidRDefault="001E60A4" w:rsidP="001E60A4">
      <w:pPr>
        <w:widowControl w:val="0"/>
        <w:autoSpaceDE w:val="0"/>
        <w:autoSpaceDN w:val="0"/>
        <w:adjustRightInd w:val="0"/>
        <w:rPr>
          <w:sz w:val="24"/>
          <w:szCs w:val="24"/>
        </w:rPr>
      </w:pPr>
    </w:p>
    <w:p w14:paraId="78A43C02" w14:textId="77777777" w:rsidR="001E60A4" w:rsidRPr="001E60A4" w:rsidRDefault="001E60A4" w:rsidP="001E60A4">
      <w:pPr>
        <w:widowControl w:val="0"/>
        <w:numPr>
          <w:ilvl w:val="0"/>
          <w:numId w:val="12"/>
        </w:numPr>
        <w:autoSpaceDE w:val="0"/>
        <w:autoSpaceDN w:val="0"/>
        <w:adjustRightInd w:val="0"/>
        <w:rPr>
          <w:sz w:val="24"/>
          <w:szCs w:val="24"/>
        </w:rPr>
      </w:pPr>
      <w:r w:rsidRPr="001E60A4">
        <w:rPr>
          <w:sz w:val="24"/>
          <w:szCs w:val="24"/>
        </w:rPr>
        <w:t xml:space="preserve">A student who believes that a course grade has been assigned inappropriately must follow the proper steps in the appeal process, observing the time limits for completion of various steps in the process as follows: </w:t>
      </w:r>
    </w:p>
    <w:p w14:paraId="4F9F03CC" w14:textId="77777777" w:rsidR="001E60A4" w:rsidRPr="001E60A4" w:rsidRDefault="001E60A4" w:rsidP="001E60A4">
      <w:pPr>
        <w:widowControl w:val="0"/>
        <w:autoSpaceDE w:val="0"/>
        <w:autoSpaceDN w:val="0"/>
        <w:adjustRightInd w:val="0"/>
        <w:rPr>
          <w:sz w:val="24"/>
          <w:szCs w:val="24"/>
        </w:rPr>
      </w:pPr>
    </w:p>
    <w:p w14:paraId="226198AE" w14:textId="77777777" w:rsidR="001E60A4" w:rsidRPr="001E60A4" w:rsidRDefault="001E60A4" w:rsidP="001E60A4">
      <w:pPr>
        <w:widowControl w:val="0"/>
        <w:numPr>
          <w:ilvl w:val="0"/>
          <w:numId w:val="12"/>
        </w:numPr>
        <w:autoSpaceDE w:val="0"/>
        <w:autoSpaceDN w:val="0"/>
        <w:adjustRightInd w:val="0"/>
        <w:rPr>
          <w:sz w:val="24"/>
          <w:szCs w:val="24"/>
        </w:rPr>
      </w:pPr>
      <w:r w:rsidRPr="001E60A4">
        <w:rPr>
          <w:sz w:val="24"/>
          <w:szCs w:val="24"/>
        </w:rPr>
        <w:t xml:space="preserve">Step 1:  The student should speak face-to-face with the instructor during the first three weeks of the quarter following the assignment of the grade.  Note:  If the grade is assigned in the spring quarter, the student should follow these procedures in the following fall quarter.  If the instructor is on leave, on sabbatical, or is not currently on the faculty including FERP faculty at the time of the appeal, the University shall attempt to contact the instructor on behalf of the student.* </w:t>
      </w:r>
    </w:p>
    <w:p w14:paraId="152B1073" w14:textId="77777777" w:rsidR="001E60A4" w:rsidRPr="001E60A4" w:rsidRDefault="001E60A4" w:rsidP="001E60A4">
      <w:pPr>
        <w:widowControl w:val="0"/>
        <w:autoSpaceDE w:val="0"/>
        <w:autoSpaceDN w:val="0"/>
        <w:adjustRightInd w:val="0"/>
        <w:rPr>
          <w:sz w:val="24"/>
          <w:szCs w:val="24"/>
        </w:rPr>
      </w:pPr>
    </w:p>
    <w:p w14:paraId="3022B8F6" w14:textId="77777777" w:rsidR="001E60A4" w:rsidRPr="001E60A4" w:rsidRDefault="001E60A4" w:rsidP="001E60A4">
      <w:pPr>
        <w:widowControl w:val="0"/>
        <w:numPr>
          <w:ilvl w:val="0"/>
          <w:numId w:val="12"/>
        </w:numPr>
        <w:autoSpaceDE w:val="0"/>
        <w:autoSpaceDN w:val="0"/>
        <w:adjustRightInd w:val="0"/>
        <w:rPr>
          <w:sz w:val="24"/>
          <w:szCs w:val="24"/>
        </w:rPr>
      </w:pPr>
      <w:r w:rsidRPr="001E60A4">
        <w:rPr>
          <w:sz w:val="24"/>
          <w:szCs w:val="24"/>
        </w:rPr>
        <w:t xml:space="preserve">If an appointment cannot be arranged, the student should attempt to communicate with the instructor by phone, e-mail or fax.  If a grade has been assigned in error, the instructor can quickly correct the error by submitting a change of grade form to the Registrar’s Office. </w:t>
      </w:r>
    </w:p>
    <w:p w14:paraId="3F1E7D26" w14:textId="77777777" w:rsidR="001E60A4" w:rsidRPr="001E60A4" w:rsidRDefault="001E60A4" w:rsidP="001E60A4">
      <w:pPr>
        <w:widowControl w:val="0"/>
        <w:autoSpaceDE w:val="0"/>
        <w:autoSpaceDN w:val="0"/>
        <w:adjustRightInd w:val="0"/>
        <w:rPr>
          <w:sz w:val="24"/>
          <w:szCs w:val="24"/>
        </w:rPr>
      </w:pPr>
    </w:p>
    <w:p w14:paraId="0FB3F519" w14:textId="77777777" w:rsidR="001E60A4" w:rsidRPr="001E60A4" w:rsidRDefault="001E60A4" w:rsidP="001E60A4">
      <w:pPr>
        <w:widowControl w:val="0"/>
        <w:numPr>
          <w:ilvl w:val="0"/>
          <w:numId w:val="12"/>
        </w:numPr>
        <w:autoSpaceDE w:val="0"/>
        <w:autoSpaceDN w:val="0"/>
        <w:adjustRightInd w:val="0"/>
        <w:rPr>
          <w:sz w:val="24"/>
          <w:szCs w:val="24"/>
        </w:rPr>
      </w:pPr>
      <w:r w:rsidRPr="001E60A4">
        <w:rPr>
          <w:sz w:val="24"/>
          <w:szCs w:val="24"/>
        </w:rPr>
        <w:t xml:space="preserve">Step 2:  If the grade dispute is not resolved with the instructor and the student intends to appeal the grade, the student must appeal to the next level as soon as </w:t>
      </w:r>
      <w:r w:rsidRPr="001E60A4">
        <w:rPr>
          <w:sz w:val="24"/>
          <w:szCs w:val="24"/>
        </w:rPr>
        <w:lastRenderedPageBreak/>
        <w:t xml:space="preserve">possible, but no later than the sixth week of the following quarter.  In most cases, the student will appeal to the chair of the academic department that offered the class.  If the instructor is a department chair, the student should appeal to the dean of the college that offered the class.  If the instructor is a dean, the student should appeal to the Provost.  The person to whom the student appealed will discuss the issue with the instructor and respond to the student, usually within two weeks. </w:t>
      </w:r>
    </w:p>
    <w:p w14:paraId="05CE6ED7" w14:textId="77777777" w:rsidR="001E60A4" w:rsidRPr="001E60A4" w:rsidRDefault="001E60A4" w:rsidP="001E60A4">
      <w:pPr>
        <w:widowControl w:val="0"/>
        <w:autoSpaceDE w:val="0"/>
        <w:autoSpaceDN w:val="0"/>
        <w:adjustRightInd w:val="0"/>
        <w:rPr>
          <w:sz w:val="24"/>
          <w:szCs w:val="24"/>
        </w:rPr>
      </w:pPr>
    </w:p>
    <w:p w14:paraId="5B7EEEC4" w14:textId="77777777" w:rsidR="001E60A4" w:rsidRPr="001E60A4" w:rsidRDefault="001E60A4" w:rsidP="001E60A4">
      <w:pPr>
        <w:widowControl w:val="0"/>
        <w:autoSpaceDE w:val="0"/>
        <w:autoSpaceDN w:val="0"/>
        <w:adjustRightInd w:val="0"/>
        <w:ind w:left="720"/>
        <w:rPr>
          <w:sz w:val="24"/>
          <w:szCs w:val="24"/>
        </w:rPr>
      </w:pPr>
      <w:r w:rsidRPr="001E60A4">
        <w:rPr>
          <w:sz w:val="24"/>
          <w:szCs w:val="24"/>
        </w:rPr>
        <w:t xml:space="preserve"> </w:t>
      </w:r>
    </w:p>
    <w:p w14:paraId="2F9ACC0A"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*Note:  The grade appeal process is suspended during the summer quarter when fewer students and faculty members are expected to be on campus.  The grade appeal process is also suspended if the faculty member is on leave or on sabbatical.  Thus, for spring quarter, “the following quarter” will be the following fall quarter.  For appeals of summer quarter grades, the following quarter is the following fall quarter.  For appeals when the faculty member is either on leave or on sabbatical “the following quarter” is the quarter the faculty member returns to CPP. </w:t>
      </w:r>
    </w:p>
    <w:p w14:paraId="6092789E" w14:textId="77777777" w:rsidR="001E60A4" w:rsidRPr="001E60A4" w:rsidRDefault="001E60A4" w:rsidP="001E60A4">
      <w:pPr>
        <w:widowControl w:val="0"/>
        <w:autoSpaceDE w:val="0"/>
        <w:autoSpaceDN w:val="0"/>
        <w:adjustRightInd w:val="0"/>
        <w:ind w:left="720"/>
        <w:rPr>
          <w:sz w:val="24"/>
          <w:szCs w:val="24"/>
        </w:rPr>
      </w:pPr>
      <w:r w:rsidRPr="001E60A4">
        <w:rPr>
          <w:sz w:val="24"/>
          <w:szCs w:val="24"/>
        </w:rPr>
        <w:t xml:space="preserve"> </w:t>
      </w:r>
    </w:p>
    <w:p w14:paraId="6E2A2F32" w14:textId="38D6F435" w:rsidR="001E60A4" w:rsidRPr="001E60A4" w:rsidRDefault="001E60A4" w:rsidP="001E60A4">
      <w:pPr>
        <w:widowControl w:val="0"/>
        <w:numPr>
          <w:ilvl w:val="0"/>
          <w:numId w:val="13"/>
        </w:numPr>
        <w:autoSpaceDE w:val="0"/>
        <w:autoSpaceDN w:val="0"/>
        <w:adjustRightInd w:val="0"/>
        <w:rPr>
          <w:sz w:val="24"/>
          <w:szCs w:val="24"/>
        </w:rPr>
      </w:pPr>
      <w:r w:rsidRPr="001E60A4">
        <w:rPr>
          <w:sz w:val="24"/>
          <w:szCs w:val="24"/>
        </w:rPr>
        <w:t xml:space="preserve">Step 3:  If the student is still not satisfied after receiving the response from this second level of appeal, the student may submit a written statement within ten working days to the University Course Grade Appeal Committee through the Office of the Associate Vice President of Academic Programs.  The formal grade appeal should be submitted prior to the end of the regular quarter following the quarter for which the grade was assigned. </w:t>
      </w:r>
    </w:p>
    <w:p w14:paraId="63617D49" w14:textId="77777777" w:rsidR="001E60A4" w:rsidRPr="001E60A4" w:rsidRDefault="001E60A4" w:rsidP="001E60A4">
      <w:pPr>
        <w:widowControl w:val="0"/>
        <w:autoSpaceDE w:val="0"/>
        <w:autoSpaceDN w:val="0"/>
        <w:adjustRightInd w:val="0"/>
        <w:ind w:left="360"/>
        <w:rPr>
          <w:sz w:val="24"/>
          <w:szCs w:val="24"/>
        </w:rPr>
      </w:pPr>
    </w:p>
    <w:p w14:paraId="2E10378E" w14:textId="77777777" w:rsidR="001E60A4" w:rsidRPr="001E60A4" w:rsidRDefault="001E60A4" w:rsidP="001E60A4">
      <w:pPr>
        <w:widowControl w:val="0"/>
        <w:numPr>
          <w:ilvl w:val="0"/>
          <w:numId w:val="13"/>
        </w:numPr>
        <w:autoSpaceDE w:val="0"/>
        <w:autoSpaceDN w:val="0"/>
        <w:adjustRightInd w:val="0"/>
        <w:rPr>
          <w:sz w:val="24"/>
          <w:szCs w:val="24"/>
        </w:rPr>
      </w:pPr>
      <w:r w:rsidRPr="001E60A4">
        <w:rPr>
          <w:sz w:val="24"/>
          <w:szCs w:val="24"/>
        </w:rPr>
        <w:t xml:space="preserve">Step 4:  The Chair of the University Course Grade Appeal Committee will forward the student’s statement to the instructor.  The instructor will be asked to respond in writing by a specified date (normally within two weeks).  The student’s statement and the instructor’s response will then be reviewed by the entire committee, normally within two weeks of receipt of the instructor’s response. </w:t>
      </w:r>
    </w:p>
    <w:p w14:paraId="3F301ADA" w14:textId="77777777" w:rsidR="001E60A4" w:rsidRPr="001E60A4" w:rsidRDefault="001E60A4" w:rsidP="001E60A4">
      <w:pPr>
        <w:widowControl w:val="0"/>
        <w:numPr>
          <w:ilvl w:val="0"/>
          <w:numId w:val="11"/>
        </w:numPr>
        <w:autoSpaceDE w:val="0"/>
        <w:autoSpaceDN w:val="0"/>
        <w:adjustRightInd w:val="0"/>
        <w:rPr>
          <w:sz w:val="24"/>
          <w:szCs w:val="24"/>
        </w:rPr>
      </w:pPr>
    </w:p>
    <w:p w14:paraId="3382F5FD"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 The Committee will take one of the following actions: </w:t>
      </w:r>
    </w:p>
    <w:p w14:paraId="4223A7C1" w14:textId="77777777" w:rsidR="001E60A4" w:rsidRPr="001E60A4" w:rsidRDefault="001E60A4" w:rsidP="001E60A4">
      <w:pPr>
        <w:widowControl w:val="0"/>
        <w:autoSpaceDE w:val="0"/>
        <w:autoSpaceDN w:val="0"/>
        <w:adjustRightInd w:val="0"/>
        <w:ind w:left="720"/>
        <w:rPr>
          <w:sz w:val="24"/>
          <w:szCs w:val="24"/>
        </w:rPr>
      </w:pPr>
    </w:p>
    <w:p w14:paraId="6CE75D78" w14:textId="77777777" w:rsidR="001E60A4" w:rsidRPr="001E60A4" w:rsidRDefault="001E60A4" w:rsidP="001E60A4">
      <w:pPr>
        <w:widowControl w:val="0"/>
        <w:numPr>
          <w:ilvl w:val="0"/>
          <w:numId w:val="14"/>
        </w:numPr>
        <w:autoSpaceDE w:val="0"/>
        <w:autoSpaceDN w:val="0"/>
        <w:adjustRightInd w:val="0"/>
        <w:rPr>
          <w:sz w:val="24"/>
          <w:szCs w:val="24"/>
        </w:rPr>
      </w:pPr>
      <w:r w:rsidRPr="001E60A4">
        <w:rPr>
          <w:sz w:val="24"/>
          <w:szCs w:val="24"/>
        </w:rPr>
        <w:t xml:space="preserve">Request additional information from the student and/or the instructor. </w:t>
      </w:r>
    </w:p>
    <w:p w14:paraId="02F9B3F1" w14:textId="77777777" w:rsidR="001E60A4" w:rsidRPr="001E60A4" w:rsidRDefault="001E60A4" w:rsidP="001E60A4">
      <w:pPr>
        <w:widowControl w:val="0"/>
        <w:autoSpaceDE w:val="0"/>
        <w:autoSpaceDN w:val="0"/>
        <w:adjustRightInd w:val="0"/>
        <w:ind w:left="1440"/>
        <w:rPr>
          <w:sz w:val="24"/>
          <w:szCs w:val="24"/>
        </w:rPr>
      </w:pPr>
    </w:p>
    <w:p w14:paraId="4078D508" w14:textId="77777777" w:rsidR="001E60A4" w:rsidRPr="001E60A4" w:rsidRDefault="001E60A4" w:rsidP="001E60A4">
      <w:pPr>
        <w:widowControl w:val="0"/>
        <w:numPr>
          <w:ilvl w:val="0"/>
          <w:numId w:val="14"/>
        </w:numPr>
        <w:autoSpaceDE w:val="0"/>
        <w:autoSpaceDN w:val="0"/>
        <w:adjustRightInd w:val="0"/>
        <w:rPr>
          <w:sz w:val="24"/>
          <w:szCs w:val="24"/>
        </w:rPr>
      </w:pPr>
      <w:r w:rsidRPr="001E60A4">
        <w:rPr>
          <w:sz w:val="24"/>
          <w:szCs w:val="24"/>
        </w:rPr>
        <w:t xml:space="preserve">If the University Course Grade Appeal Committee finds that the student has grounds for complaint based on discrimination, caprice, or clerical error, then the instructor of record will be asked to reevaluate the grade.  If the instructor refuses to reevaluate the grade or the instructor’s reevaluation results in the same grade, then the chair of the academic department that offered the class shall be asked to find a qualified faculty member with academic training comparable to the instructor of record to evaluate the student’s work and assign a grade.  If the instructor is a department chair, the dean of the college that offered the class shall be asked to find a qualified faculty member with academic training comparable to the instructor of record to evaluate the student’s work and assign a grade.  If the instructor is a dean, the provost shall be asked to find a qualified faculty member with academic training comparable to the instructor of record to evaluate the </w:t>
      </w:r>
      <w:r w:rsidRPr="001E60A4">
        <w:rPr>
          <w:sz w:val="24"/>
          <w:szCs w:val="24"/>
        </w:rPr>
        <w:lastRenderedPageBreak/>
        <w:t xml:space="preserve">student’s work and assign a grade. </w:t>
      </w:r>
    </w:p>
    <w:p w14:paraId="76915B63" w14:textId="77777777" w:rsidR="001E60A4" w:rsidRPr="001E60A4" w:rsidRDefault="001E60A4" w:rsidP="001E60A4">
      <w:pPr>
        <w:widowControl w:val="0"/>
        <w:autoSpaceDE w:val="0"/>
        <w:autoSpaceDN w:val="0"/>
        <w:adjustRightInd w:val="0"/>
        <w:ind w:left="720"/>
        <w:rPr>
          <w:sz w:val="24"/>
          <w:szCs w:val="24"/>
        </w:rPr>
      </w:pPr>
    </w:p>
    <w:p w14:paraId="416BE0BF" w14:textId="77777777" w:rsidR="001E60A4" w:rsidRPr="001E60A4" w:rsidRDefault="001E60A4" w:rsidP="001E60A4">
      <w:pPr>
        <w:widowControl w:val="0"/>
        <w:numPr>
          <w:ilvl w:val="0"/>
          <w:numId w:val="14"/>
        </w:numPr>
        <w:autoSpaceDE w:val="0"/>
        <w:autoSpaceDN w:val="0"/>
        <w:adjustRightInd w:val="0"/>
        <w:rPr>
          <w:sz w:val="24"/>
          <w:szCs w:val="24"/>
        </w:rPr>
      </w:pPr>
      <w:r w:rsidRPr="001E60A4">
        <w:rPr>
          <w:sz w:val="24"/>
          <w:szCs w:val="24"/>
        </w:rPr>
        <w:t xml:space="preserve">Recommend to the instructor that the grade be maintained as given. </w:t>
      </w:r>
    </w:p>
    <w:p w14:paraId="6299DBEC" w14:textId="77777777" w:rsidR="001E60A4" w:rsidRPr="001E60A4" w:rsidRDefault="001E60A4" w:rsidP="001E60A4">
      <w:pPr>
        <w:widowControl w:val="0"/>
        <w:autoSpaceDE w:val="0"/>
        <w:autoSpaceDN w:val="0"/>
        <w:adjustRightInd w:val="0"/>
        <w:ind w:left="720"/>
        <w:rPr>
          <w:sz w:val="24"/>
          <w:szCs w:val="24"/>
        </w:rPr>
      </w:pPr>
    </w:p>
    <w:p w14:paraId="4396D316" w14:textId="77777777" w:rsidR="001E60A4" w:rsidRPr="001E60A4" w:rsidRDefault="001E60A4" w:rsidP="001E60A4">
      <w:pPr>
        <w:widowControl w:val="0"/>
        <w:numPr>
          <w:ilvl w:val="0"/>
          <w:numId w:val="14"/>
        </w:numPr>
        <w:autoSpaceDE w:val="0"/>
        <w:autoSpaceDN w:val="0"/>
        <w:adjustRightInd w:val="0"/>
        <w:rPr>
          <w:sz w:val="24"/>
          <w:szCs w:val="24"/>
        </w:rPr>
      </w:pPr>
      <w:r w:rsidRPr="001E60A4">
        <w:rPr>
          <w:sz w:val="24"/>
          <w:szCs w:val="24"/>
        </w:rPr>
        <w:t xml:space="preserve">Call for a formal hearing. </w:t>
      </w:r>
    </w:p>
    <w:p w14:paraId="0C2CD17B" w14:textId="77777777" w:rsidR="001E60A4" w:rsidRPr="001E60A4" w:rsidRDefault="001E60A4" w:rsidP="001E60A4">
      <w:pPr>
        <w:widowControl w:val="0"/>
        <w:autoSpaceDE w:val="0"/>
        <w:autoSpaceDN w:val="0"/>
        <w:adjustRightInd w:val="0"/>
        <w:rPr>
          <w:sz w:val="24"/>
          <w:szCs w:val="24"/>
        </w:rPr>
      </w:pPr>
    </w:p>
    <w:p w14:paraId="2E6D1109" w14:textId="77777777" w:rsidR="001E60A4" w:rsidRPr="001E60A4" w:rsidRDefault="001E60A4" w:rsidP="001E60A4">
      <w:pPr>
        <w:widowControl w:val="0"/>
        <w:autoSpaceDE w:val="0"/>
        <w:autoSpaceDN w:val="0"/>
        <w:adjustRightInd w:val="0"/>
        <w:ind w:left="720"/>
        <w:rPr>
          <w:sz w:val="24"/>
          <w:szCs w:val="24"/>
        </w:rPr>
      </w:pPr>
    </w:p>
    <w:p w14:paraId="29334656" w14:textId="77777777" w:rsidR="001E60A4" w:rsidRPr="001E60A4" w:rsidRDefault="001E60A4" w:rsidP="001E60A4">
      <w:pPr>
        <w:widowControl w:val="0"/>
        <w:numPr>
          <w:ilvl w:val="1"/>
          <w:numId w:val="14"/>
        </w:numPr>
        <w:autoSpaceDE w:val="0"/>
        <w:autoSpaceDN w:val="0"/>
        <w:adjustRightInd w:val="0"/>
        <w:rPr>
          <w:sz w:val="24"/>
          <w:szCs w:val="24"/>
        </w:rPr>
      </w:pPr>
      <w:r w:rsidRPr="001E60A4">
        <w:rPr>
          <w:sz w:val="24"/>
          <w:szCs w:val="24"/>
        </w:rPr>
        <w:t xml:space="preserve">Step 5:  When the Committee has made its recommendation, the student will be notified of it in writing, and be given a copy of the instructor’s written response to the student’s statement.  This grade appeal procedure may take six to eight weeks to complete.  The outcome of the formal grade appeal procedure is final; there is no higher level of appeal. </w:t>
      </w:r>
    </w:p>
    <w:p w14:paraId="2F1E1055" w14:textId="77777777" w:rsidR="001E60A4" w:rsidRPr="001E60A4" w:rsidRDefault="001E60A4" w:rsidP="001E60A4">
      <w:pPr>
        <w:widowControl w:val="0"/>
        <w:autoSpaceDE w:val="0"/>
        <w:autoSpaceDN w:val="0"/>
        <w:adjustRightInd w:val="0"/>
        <w:ind w:left="1440"/>
        <w:rPr>
          <w:sz w:val="24"/>
          <w:szCs w:val="24"/>
        </w:rPr>
      </w:pPr>
      <w:r w:rsidRPr="001E60A4">
        <w:rPr>
          <w:sz w:val="24"/>
          <w:szCs w:val="24"/>
        </w:rPr>
        <w:t xml:space="preserve"> </w:t>
      </w:r>
    </w:p>
    <w:p w14:paraId="2F656479" w14:textId="77777777" w:rsidR="001E60A4" w:rsidRPr="001E60A4" w:rsidRDefault="001E60A4" w:rsidP="001E60A4">
      <w:pPr>
        <w:widowControl w:val="0"/>
        <w:autoSpaceDE w:val="0"/>
        <w:autoSpaceDN w:val="0"/>
        <w:adjustRightInd w:val="0"/>
        <w:rPr>
          <w:sz w:val="24"/>
          <w:szCs w:val="24"/>
        </w:rPr>
      </w:pPr>
    </w:p>
    <w:p w14:paraId="5FCC3665" w14:textId="42BBF137" w:rsidR="001E60A4" w:rsidRPr="001E60A4" w:rsidRDefault="001E60A4" w:rsidP="001E60A4">
      <w:pPr>
        <w:widowControl w:val="0"/>
        <w:autoSpaceDE w:val="0"/>
        <w:autoSpaceDN w:val="0"/>
        <w:adjustRightInd w:val="0"/>
        <w:rPr>
          <w:sz w:val="24"/>
          <w:szCs w:val="24"/>
        </w:rPr>
      </w:pPr>
      <w:r w:rsidRPr="001E60A4">
        <w:rPr>
          <w:sz w:val="24"/>
          <w:szCs w:val="24"/>
        </w:rPr>
        <w:t xml:space="preserve">  Additional information on preparing a written grade appeal is available from the Office of the Associate Vice President </w:t>
      </w:r>
      <w:del w:id="36" w:author="bio" w:date="2015-09-25T15:07:00Z">
        <w:r w:rsidRPr="001E60A4" w:rsidDel="006F0F5F">
          <w:rPr>
            <w:sz w:val="24"/>
            <w:szCs w:val="24"/>
          </w:rPr>
          <w:delText xml:space="preserve">of </w:delText>
        </w:r>
      </w:del>
      <w:ins w:id="37" w:author="bio" w:date="2015-09-25T15:07:00Z">
        <w:r w:rsidR="006F0F5F">
          <w:rPr>
            <w:sz w:val="24"/>
            <w:szCs w:val="24"/>
          </w:rPr>
          <w:t>for</w:t>
        </w:r>
        <w:r w:rsidR="006F0F5F" w:rsidRPr="001E60A4">
          <w:rPr>
            <w:sz w:val="24"/>
            <w:szCs w:val="24"/>
          </w:rPr>
          <w:t xml:space="preserve"> </w:t>
        </w:r>
      </w:ins>
      <w:r w:rsidRPr="001E60A4">
        <w:rPr>
          <w:sz w:val="24"/>
          <w:szCs w:val="24"/>
        </w:rPr>
        <w:t xml:space="preserve">Academic Programs or the website at </w:t>
      </w:r>
      <w:del w:id="38" w:author="bio" w:date="2015-09-25T15:07:00Z">
        <w:r w:rsidR="00C9192D" w:rsidDel="006F0F5F">
          <w:fldChar w:fldCharType="begin"/>
        </w:r>
        <w:r w:rsidR="00C9192D" w:rsidDel="006F0F5F">
          <w:delInstrText xml:space="preserve"> HYPERLINK "http://www.csupomona.edu/%7Eacademic/programs" </w:delInstrText>
        </w:r>
        <w:r w:rsidR="00C9192D" w:rsidDel="006F0F5F">
          <w:fldChar w:fldCharType="separate"/>
        </w:r>
        <w:r w:rsidRPr="001E60A4" w:rsidDel="006F0F5F">
          <w:rPr>
            <w:color w:val="0000FF"/>
            <w:sz w:val="24"/>
            <w:szCs w:val="24"/>
            <w:u w:val="single"/>
          </w:rPr>
          <w:delText>http://www.csupomona.edu/~academic/programs</w:delText>
        </w:r>
        <w:r w:rsidR="00C9192D" w:rsidDel="006F0F5F">
          <w:rPr>
            <w:color w:val="0000FF"/>
            <w:sz w:val="24"/>
            <w:szCs w:val="24"/>
            <w:u w:val="single"/>
          </w:rPr>
          <w:fldChar w:fldCharType="end"/>
        </w:r>
        <w:r w:rsidRPr="001E60A4" w:rsidDel="006F0F5F">
          <w:rPr>
            <w:sz w:val="24"/>
            <w:szCs w:val="24"/>
          </w:rPr>
          <w:delText xml:space="preserve"> </w:delText>
        </w:r>
      </w:del>
      <w:ins w:id="39" w:author="bio" w:date="2015-09-25T15:07:00Z">
        <w:r w:rsidR="006F0F5F">
          <w:rPr>
            <w:sz w:val="24"/>
            <w:szCs w:val="24"/>
          </w:rPr>
          <w:fldChar w:fldCharType="begin"/>
        </w:r>
        <w:r w:rsidR="006F0F5F">
          <w:rPr>
            <w:sz w:val="24"/>
            <w:szCs w:val="24"/>
          </w:rPr>
          <w:instrText xml:space="preserve"> HYPERLINK "http://www.cpp.edu/~academic-programs/" </w:instrText>
        </w:r>
        <w:r w:rsidR="006F0F5F">
          <w:rPr>
            <w:sz w:val="24"/>
            <w:szCs w:val="24"/>
          </w:rPr>
          <w:fldChar w:fldCharType="separate"/>
        </w:r>
        <w:r w:rsidR="006F0F5F" w:rsidRPr="00B70582">
          <w:rPr>
            <w:rStyle w:val="Hyperlink"/>
            <w:sz w:val="24"/>
            <w:szCs w:val="24"/>
          </w:rPr>
          <w:t>http://www.cpp.edu/~academic-programs/</w:t>
        </w:r>
        <w:r w:rsidR="006F0F5F">
          <w:rPr>
            <w:sz w:val="24"/>
            <w:szCs w:val="24"/>
          </w:rPr>
          <w:fldChar w:fldCharType="end"/>
        </w:r>
      </w:ins>
      <w:r w:rsidRPr="001E60A4">
        <w:rPr>
          <w:sz w:val="24"/>
          <w:szCs w:val="24"/>
        </w:rPr>
        <w:t xml:space="preserve">. </w:t>
      </w:r>
    </w:p>
    <w:p w14:paraId="384FA2A0"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 </w:t>
      </w:r>
    </w:p>
    <w:p w14:paraId="621E971C"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 </w:t>
      </w:r>
    </w:p>
    <w:p w14:paraId="4A97F5D9" w14:textId="77777777" w:rsidR="001E60A4" w:rsidRPr="001E60A4" w:rsidRDefault="001E60A4" w:rsidP="001E60A4">
      <w:pPr>
        <w:widowControl w:val="0"/>
        <w:autoSpaceDE w:val="0"/>
        <w:autoSpaceDN w:val="0"/>
        <w:adjustRightInd w:val="0"/>
        <w:rPr>
          <w:sz w:val="24"/>
          <w:szCs w:val="24"/>
        </w:rPr>
      </w:pPr>
      <w:r w:rsidRPr="001E60A4">
        <w:rPr>
          <w:sz w:val="24"/>
          <w:szCs w:val="24"/>
        </w:rPr>
        <w:t xml:space="preserve"> </w:t>
      </w:r>
    </w:p>
    <w:p w14:paraId="53AB00B4" w14:textId="77777777" w:rsidR="00CA1A26" w:rsidRPr="00317DEA" w:rsidRDefault="00CA1A26" w:rsidP="00317DEA">
      <w:pPr>
        <w:widowControl w:val="0"/>
        <w:autoSpaceDE w:val="0"/>
        <w:autoSpaceDN w:val="0"/>
        <w:adjustRightInd w:val="0"/>
        <w:ind w:firstLine="1"/>
        <w:rPr>
          <w:sz w:val="24"/>
          <w:szCs w:val="24"/>
        </w:rPr>
      </w:pPr>
    </w:p>
    <w:p w14:paraId="478F3699" w14:textId="77777777" w:rsidR="00D30BDC" w:rsidRDefault="00D30BDC" w:rsidP="003E205B">
      <w:pPr>
        <w:rPr>
          <w:rFonts w:ascii="Arial" w:hAnsi="Arial" w:cs="Arial"/>
          <w:sz w:val="24"/>
          <w:szCs w:val="24"/>
        </w:rPr>
      </w:pPr>
    </w:p>
    <w:p w14:paraId="5C2E73A8" w14:textId="42BF5628" w:rsidR="001E60A4" w:rsidRDefault="001E60A4" w:rsidP="003E205B">
      <w:pPr>
        <w:rPr>
          <w:rFonts w:ascii="Arial" w:hAnsi="Arial" w:cs="Arial"/>
          <w:sz w:val="24"/>
          <w:szCs w:val="24"/>
        </w:rPr>
      </w:pPr>
    </w:p>
    <w:p w14:paraId="6E90B035" w14:textId="77777777" w:rsidR="001E60A4" w:rsidRPr="001E60A4" w:rsidRDefault="001E60A4" w:rsidP="001E60A4">
      <w:pPr>
        <w:rPr>
          <w:rFonts w:ascii="Arial" w:hAnsi="Arial" w:cs="Arial"/>
          <w:sz w:val="24"/>
          <w:szCs w:val="24"/>
        </w:rPr>
      </w:pPr>
    </w:p>
    <w:p w14:paraId="788368B0" w14:textId="64541A47" w:rsidR="00882D00" w:rsidRDefault="00882D00">
      <w:pPr>
        <w:rPr>
          <w:b/>
          <w:sz w:val="24"/>
          <w:szCs w:val="24"/>
        </w:rPr>
      </w:pPr>
      <w:r>
        <w:rPr>
          <w:b/>
          <w:sz w:val="24"/>
          <w:szCs w:val="24"/>
        </w:rPr>
        <w:br w:type="page"/>
      </w:r>
    </w:p>
    <w:p w14:paraId="0980F6D4" w14:textId="77777777" w:rsidR="00882D00" w:rsidRDefault="00882D00" w:rsidP="00882D00">
      <w:pPr>
        <w:jc w:val="center"/>
        <w:rPr>
          <w:b/>
          <w:sz w:val="24"/>
          <w:szCs w:val="24"/>
        </w:rPr>
      </w:pPr>
    </w:p>
    <w:p w14:paraId="40DC7E87" w14:textId="77777777" w:rsidR="00882D00" w:rsidRPr="00882D00" w:rsidRDefault="00882D00" w:rsidP="00882D00">
      <w:pPr>
        <w:jc w:val="center"/>
        <w:rPr>
          <w:b/>
          <w:sz w:val="24"/>
          <w:szCs w:val="24"/>
        </w:rPr>
      </w:pPr>
      <w:r w:rsidRPr="00882D00">
        <w:rPr>
          <w:b/>
          <w:sz w:val="24"/>
          <w:szCs w:val="24"/>
        </w:rPr>
        <w:t>CALIFORNIA STATE POLYTECHNIC UNIVERSITY, POMONA</w:t>
      </w:r>
    </w:p>
    <w:p w14:paraId="65EEE4B2" w14:textId="77777777" w:rsidR="00882D00" w:rsidRPr="00882D00" w:rsidRDefault="00882D00" w:rsidP="00882D00">
      <w:pPr>
        <w:jc w:val="center"/>
        <w:rPr>
          <w:b/>
          <w:sz w:val="24"/>
          <w:szCs w:val="24"/>
        </w:rPr>
      </w:pPr>
      <w:r w:rsidRPr="00882D00">
        <w:rPr>
          <w:b/>
          <w:sz w:val="24"/>
          <w:szCs w:val="24"/>
        </w:rPr>
        <w:t>Policy No: 1445</w:t>
      </w:r>
    </w:p>
    <w:p w14:paraId="18C870D6" w14:textId="77777777" w:rsidR="00882D00" w:rsidRPr="00882D00" w:rsidRDefault="00882D00" w:rsidP="00882D00">
      <w:pPr>
        <w:jc w:val="center"/>
        <w:rPr>
          <w:b/>
          <w:sz w:val="24"/>
          <w:szCs w:val="24"/>
        </w:rPr>
      </w:pPr>
    </w:p>
    <w:p w14:paraId="5C9D71FF" w14:textId="77777777" w:rsidR="00882D00" w:rsidRPr="00882D00" w:rsidRDefault="00882D00" w:rsidP="00882D00">
      <w:pPr>
        <w:jc w:val="center"/>
        <w:rPr>
          <w:b/>
          <w:sz w:val="24"/>
          <w:szCs w:val="24"/>
        </w:rPr>
      </w:pPr>
      <w:commentRangeStart w:id="40"/>
      <w:r w:rsidRPr="00882D00">
        <w:rPr>
          <w:b/>
          <w:sz w:val="24"/>
          <w:szCs w:val="24"/>
        </w:rPr>
        <w:t>GRADUATE COMPREHENSIVE EXAM</w:t>
      </w:r>
      <w:commentRangeEnd w:id="40"/>
      <w:r w:rsidR="008341E0">
        <w:rPr>
          <w:rStyle w:val="CommentReference"/>
        </w:rPr>
        <w:commentReference w:id="40"/>
      </w:r>
    </w:p>
    <w:p w14:paraId="1F2B1C94" w14:textId="77777777" w:rsidR="00882D00" w:rsidRPr="00882D00" w:rsidRDefault="00882D00" w:rsidP="00882D00">
      <w:pPr>
        <w:rPr>
          <w:b/>
          <w:sz w:val="24"/>
          <w:szCs w:val="24"/>
        </w:rPr>
      </w:pPr>
    </w:p>
    <w:p w14:paraId="53F4248B" w14:textId="77777777" w:rsidR="00882D00" w:rsidRPr="00882D00" w:rsidRDefault="00882D00" w:rsidP="00882D00">
      <w:pPr>
        <w:numPr>
          <w:ilvl w:val="0"/>
          <w:numId w:val="15"/>
        </w:numPr>
        <w:rPr>
          <w:sz w:val="24"/>
          <w:szCs w:val="24"/>
        </w:rPr>
      </w:pPr>
      <w:r w:rsidRPr="00882D00">
        <w:rPr>
          <w:sz w:val="24"/>
          <w:szCs w:val="24"/>
        </w:rPr>
        <w:t>INTRODUCTION</w:t>
      </w:r>
    </w:p>
    <w:p w14:paraId="582ACCF9" w14:textId="77777777" w:rsidR="00882D00" w:rsidRPr="00882D00" w:rsidRDefault="00882D00" w:rsidP="00882D00">
      <w:pPr>
        <w:rPr>
          <w:b/>
          <w:sz w:val="24"/>
          <w:szCs w:val="24"/>
        </w:rPr>
      </w:pPr>
    </w:p>
    <w:p w14:paraId="298E28B6" w14:textId="26A8E9DF" w:rsidR="00883607" w:rsidRDefault="00883607" w:rsidP="00882D00">
      <w:pPr>
        <w:rPr>
          <w:ins w:id="41" w:author="Nelson, Phyllis R" w:date="2015-09-29T13:52:00Z"/>
          <w:sz w:val="24"/>
          <w:szCs w:val="24"/>
        </w:rPr>
      </w:pPr>
      <w:ins w:id="42" w:author="Nelson, Phyllis R" w:date="2015-09-29T13:54:00Z">
        <w:r>
          <w:rPr>
            <w:sz w:val="24"/>
            <w:szCs w:val="24"/>
          </w:rPr>
          <w:t xml:space="preserve">A new policy for the Graduate Comprehensive Exam is under consideration as part of </w:t>
        </w:r>
      </w:ins>
      <w:ins w:id="43" w:author="Nelson, Phyllis R" w:date="2015-09-29T13:53:00Z">
        <w:r>
          <w:rPr>
            <w:sz w:val="24"/>
            <w:szCs w:val="24"/>
          </w:rPr>
          <w:t>Senate referral AP-0080145</w:t>
        </w:r>
      </w:ins>
      <w:ins w:id="44" w:author="Nelson, Phyllis R" w:date="2015-09-29T13:54:00Z">
        <w:r>
          <w:rPr>
            <w:sz w:val="24"/>
            <w:szCs w:val="24"/>
          </w:rPr>
          <w:t>.</w:t>
        </w:r>
      </w:ins>
    </w:p>
    <w:p w14:paraId="4DBCA290" w14:textId="77777777" w:rsidR="00883607" w:rsidRDefault="00883607" w:rsidP="00882D00">
      <w:pPr>
        <w:rPr>
          <w:ins w:id="45" w:author="Nelson, Phyllis R" w:date="2015-09-29T13:52:00Z"/>
          <w:sz w:val="24"/>
          <w:szCs w:val="24"/>
        </w:rPr>
      </w:pPr>
    </w:p>
    <w:p w14:paraId="7D065C8C" w14:textId="77777777" w:rsidR="00882D00" w:rsidRPr="00882D00" w:rsidRDefault="00882D00" w:rsidP="00882D00">
      <w:pPr>
        <w:rPr>
          <w:sz w:val="24"/>
          <w:szCs w:val="24"/>
        </w:rPr>
      </w:pPr>
      <w:r w:rsidRPr="00882D00">
        <w:rPr>
          <w:sz w:val="24"/>
          <w:szCs w:val="24"/>
        </w:rPr>
        <w:t>Comprehensive exams can provide a unique, integrative, culminating experience in a Master’s degree program.  They test a student’s ability to think and write under a time constraint.  This time discipline provides a test that parallels the demands student will face in their professional careers.</w:t>
      </w:r>
    </w:p>
    <w:p w14:paraId="78195CDE" w14:textId="77777777" w:rsidR="00882D00" w:rsidRPr="00882D00" w:rsidRDefault="00882D00" w:rsidP="00882D00">
      <w:pPr>
        <w:rPr>
          <w:sz w:val="24"/>
          <w:szCs w:val="24"/>
        </w:rPr>
      </w:pPr>
      <w:r w:rsidRPr="00882D00">
        <w:rPr>
          <w:sz w:val="24"/>
          <w:szCs w:val="24"/>
        </w:rPr>
        <w:t>Because written and oral examinations are one-time events, preparatory steps should be carefully structured so that an integration of knowledge will occur over an extended period of time.</w:t>
      </w:r>
    </w:p>
    <w:p w14:paraId="000CB427" w14:textId="77777777" w:rsidR="00882D00" w:rsidRPr="00882D00" w:rsidRDefault="00882D00" w:rsidP="00882D00">
      <w:pPr>
        <w:rPr>
          <w:sz w:val="24"/>
          <w:szCs w:val="24"/>
        </w:rPr>
      </w:pPr>
    </w:p>
    <w:p w14:paraId="0267E741" w14:textId="77777777" w:rsidR="00882D00" w:rsidRPr="00882D00" w:rsidRDefault="00882D00" w:rsidP="00882D00">
      <w:pPr>
        <w:numPr>
          <w:ilvl w:val="0"/>
          <w:numId w:val="15"/>
        </w:numPr>
        <w:rPr>
          <w:sz w:val="24"/>
          <w:szCs w:val="24"/>
        </w:rPr>
      </w:pPr>
      <w:r w:rsidRPr="00882D00">
        <w:rPr>
          <w:sz w:val="24"/>
          <w:szCs w:val="24"/>
        </w:rPr>
        <w:t>DEFINITION OF COMPREHENSIVE EXAM</w:t>
      </w:r>
    </w:p>
    <w:p w14:paraId="671F6D19" w14:textId="77777777" w:rsidR="00882D00" w:rsidRPr="00882D00" w:rsidRDefault="00882D00" w:rsidP="00882D00">
      <w:pPr>
        <w:rPr>
          <w:sz w:val="24"/>
          <w:szCs w:val="24"/>
        </w:rPr>
      </w:pPr>
    </w:p>
    <w:p w14:paraId="3BA94054" w14:textId="77777777" w:rsidR="00882D00" w:rsidRPr="00882D00" w:rsidRDefault="00882D00" w:rsidP="00882D00">
      <w:pPr>
        <w:rPr>
          <w:sz w:val="24"/>
          <w:szCs w:val="24"/>
        </w:rPr>
      </w:pPr>
      <w:r w:rsidRPr="00882D00">
        <w:rPr>
          <w:sz w:val="24"/>
          <w:szCs w:val="24"/>
        </w:rPr>
        <w:t>Title V of the California Code of Regulations defines a comprehensive examination as follows:</w:t>
      </w:r>
    </w:p>
    <w:p w14:paraId="67159B86" w14:textId="77777777" w:rsidR="00882D00" w:rsidRPr="00882D00" w:rsidRDefault="00882D00" w:rsidP="00882D00">
      <w:pPr>
        <w:ind w:left="720"/>
        <w:rPr>
          <w:sz w:val="24"/>
          <w:szCs w:val="24"/>
        </w:rPr>
      </w:pPr>
    </w:p>
    <w:p w14:paraId="42FC48AF" w14:textId="77777777" w:rsidR="00882D00" w:rsidRPr="00882D00" w:rsidRDefault="00882D00" w:rsidP="00882D00">
      <w:pPr>
        <w:ind w:left="720"/>
        <w:rPr>
          <w:sz w:val="24"/>
          <w:szCs w:val="24"/>
        </w:rPr>
      </w:pPr>
      <w:r w:rsidRPr="00882D00">
        <w:rPr>
          <w:sz w:val="24"/>
          <w:szCs w:val="24"/>
        </w:rPr>
        <w:t>“A comprehensive examination is an assessment of the student’s ability to integrate the knowledge of the area, show critical and independent thinking, and demonstrate a mastery of the subject matter.  The results of the examination evidences independent thinking, appropriate organization, critical analysis, and accuracy of documentation.”</w:t>
      </w:r>
    </w:p>
    <w:p w14:paraId="637D35B8" w14:textId="77777777" w:rsidR="00882D00" w:rsidRPr="00882D00" w:rsidRDefault="00882D00" w:rsidP="00882D00">
      <w:pPr>
        <w:rPr>
          <w:sz w:val="24"/>
          <w:szCs w:val="24"/>
        </w:rPr>
      </w:pPr>
      <w:r w:rsidRPr="00882D00">
        <w:rPr>
          <w:sz w:val="24"/>
          <w:szCs w:val="24"/>
        </w:rPr>
        <w:tab/>
      </w:r>
    </w:p>
    <w:p w14:paraId="5582AD02" w14:textId="77777777" w:rsidR="00882D00" w:rsidRPr="00882D00" w:rsidRDefault="00882D00" w:rsidP="00882D00">
      <w:pPr>
        <w:rPr>
          <w:sz w:val="24"/>
          <w:szCs w:val="24"/>
        </w:rPr>
      </w:pPr>
      <w:r w:rsidRPr="00882D00">
        <w:rPr>
          <w:sz w:val="24"/>
          <w:szCs w:val="24"/>
        </w:rPr>
        <w:t>This definition provides a basis for department’s own expectations of the comprehensive exam.  Title V does not mandate whether a comprehensive exam should include both written and oral components.</w:t>
      </w:r>
    </w:p>
    <w:p w14:paraId="1134056A" w14:textId="77777777" w:rsidR="00882D00" w:rsidRPr="00882D00" w:rsidRDefault="00882D00" w:rsidP="00882D00">
      <w:pPr>
        <w:ind w:left="720"/>
        <w:rPr>
          <w:sz w:val="24"/>
          <w:szCs w:val="24"/>
        </w:rPr>
      </w:pPr>
    </w:p>
    <w:p w14:paraId="13C06543" w14:textId="77777777" w:rsidR="00882D00" w:rsidRPr="00882D00" w:rsidRDefault="00882D00" w:rsidP="00882D00">
      <w:pPr>
        <w:rPr>
          <w:sz w:val="24"/>
          <w:szCs w:val="24"/>
        </w:rPr>
      </w:pPr>
      <w:r w:rsidRPr="00882D00">
        <w:rPr>
          <w:sz w:val="24"/>
          <w:szCs w:val="24"/>
        </w:rPr>
        <w:t>Individual departments expand the Title V definition to include a number of additional aspects such as:</w:t>
      </w:r>
    </w:p>
    <w:p w14:paraId="56F98631" w14:textId="77777777" w:rsidR="00882D00" w:rsidRPr="00882D00" w:rsidRDefault="00882D00" w:rsidP="00882D00">
      <w:pPr>
        <w:rPr>
          <w:sz w:val="24"/>
          <w:szCs w:val="24"/>
        </w:rPr>
      </w:pPr>
    </w:p>
    <w:p w14:paraId="3D9DF140" w14:textId="77777777" w:rsidR="00882D00" w:rsidRPr="00882D00" w:rsidRDefault="00882D00" w:rsidP="00882D00">
      <w:pPr>
        <w:numPr>
          <w:ilvl w:val="0"/>
          <w:numId w:val="16"/>
        </w:numPr>
        <w:rPr>
          <w:sz w:val="24"/>
          <w:szCs w:val="24"/>
        </w:rPr>
      </w:pPr>
      <w:r w:rsidRPr="00882D00">
        <w:rPr>
          <w:sz w:val="24"/>
          <w:szCs w:val="24"/>
        </w:rPr>
        <w:t>Defining the relative emphasis on breadth and depth of knowledge in the student’s area of concentration;</w:t>
      </w:r>
    </w:p>
    <w:p w14:paraId="6F3CE9DB" w14:textId="77777777" w:rsidR="00882D00" w:rsidRPr="00882D00" w:rsidRDefault="00882D00" w:rsidP="00882D00">
      <w:pPr>
        <w:numPr>
          <w:ilvl w:val="0"/>
          <w:numId w:val="16"/>
        </w:numPr>
        <w:rPr>
          <w:sz w:val="24"/>
          <w:szCs w:val="24"/>
        </w:rPr>
      </w:pPr>
      <w:r w:rsidRPr="00882D00">
        <w:rPr>
          <w:sz w:val="24"/>
          <w:szCs w:val="24"/>
        </w:rPr>
        <w:t>Establishing requirements for demonstrating competence in written and oral communication as part of the examination;</w:t>
      </w:r>
    </w:p>
    <w:p w14:paraId="0EE46CF3" w14:textId="77777777" w:rsidR="00882D00" w:rsidRPr="00882D00" w:rsidRDefault="00882D00" w:rsidP="00882D00">
      <w:pPr>
        <w:numPr>
          <w:ilvl w:val="0"/>
          <w:numId w:val="16"/>
        </w:numPr>
        <w:rPr>
          <w:sz w:val="24"/>
          <w:szCs w:val="24"/>
        </w:rPr>
      </w:pPr>
      <w:r w:rsidRPr="00882D00">
        <w:rPr>
          <w:sz w:val="24"/>
          <w:szCs w:val="24"/>
        </w:rPr>
        <w:t>Indicating expectations regarding creativity or problem solving skills; and</w:t>
      </w:r>
    </w:p>
    <w:p w14:paraId="6C345973" w14:textId="77777777" w:rsidR="00882D00" w:rsidRPr="00882D00" w:rsidRDefault="00882D00" w:rsidP="00882D00">
      <w:pPr>
        <w:numPr>
          <w:ilvl w:val="0"/>
          <w:numId w:val="16"/>
        </w:numPr>
        <w:rPr>
          <w:sz w:val="24"/>
          <w:szCs w:val="24"/>
        </w:rPr>
      </w:pPr>
      <w:r w:rsidRPr="00882D00">
        <w:rPr>
          <w:sz w:val="24"/>
          <w:szCs w:val="24"/>
        </w:rPr>
        <w:t>Indicating expectations regarding research design abilities.</w:t>
      </w:r>
    </w:p>
    <w:p w14:paraId="2F58934E" w14:textId="77777777" w:rsidR="00882D00" w:rsidRPr="00882D00" w:rsidRDefault="00882D00" w:rsidP="00882D00">
      <w:pPr>
        <w:ind w:left="720"/>
        <w:rPr>
          <w:sz w:val="24"/>
          <w:szCs w:val="24"/>
        </w:rPr>
      </w:pPr>
    </w:p>
    <w:p w14:paraId="7417DAFE" w14:textId="77777777" w:rsidR="00882D00" w:rsidRPr="00882D00" w:rsidRDefault="00882D00" w:rsidP="00882D00">
      <w:pPr>
        <w:numPr>
          <w:ilvl w:val="0"/>
          <w:numId w:val="15"/>
        </w:numPr>
        <w:rPr>
          <w:sz w:val="24"/>
          <w:szCs w:val="24"/>
        </w:rPr>
      </w:pPr>
      <w:r w:rsidRPr="00882D00">
        <w:rPr>
          <w:sz w:val="24"/>
          <w:szCs w:val="24"/>
        </w:rPr>
        <w:t>PREPARATORY STEPS</w:t>
      </w:r>
    </w:p>
    <w:p w14:paraId="5239434D" w14:textId="77777777" w:rsidR="00882D00" w:rsidRPr="00882D00" w:rsidRDefault="00882D00" w:rsidP="00882D00">
      <w:pPr>
        <w:rPr>
          <w:sz w:val="24"/>
          <w:szCs w:val="24"/>
        </w:rPr>
      </w:pPr>
    </w:p>
    <w:p w14:paraId="79D7B2B7" w14:textId="77777777" w:rsidR="00882D00" w:rsidRPr="00882D00" w:rsidRDefault="00882D00" w:rsidP="00882D00">
      <w:pPr>
        <w:rPr>
          <w:sz w:val="24"/>
          <w:szCs w:val="24"/>
        </w:rPr>
      </w:pPr>
      <w:r w:rsidRPr="00882D00">
        <w:rPr>
          <w:sz w:val="24"/>
          <w:szCs w:val="24"/>
        </w:rPr>
        <w:lastRenderedPageBreak/>
        <w:t>An important element of the comprehensive exam experience is preparation for the exam.  A structured preparatory experience is essential.  Just as a thesis is prepared over two or more quarters, preparation for a comprehensive exam should involve sufficient time to allow for reflective and integrative thought.  Successful completion of the preparatory course(s) does in no way signify that the student will successfully complete his or her comprehensive examination.</w:t>
      </w:r>
    </w:p>
    <w:p w14:paraId="62F01D33" w14:textId="77777777" w:rsidR="00882D00" w:rsidRPr="00882D00" w:rsidRDefault="00882D00" w:rsidP="00882D00">
      <w:pPr>
        <w:rPr>
          <w:sz w:val="24"/>
          <w:szCs w:val="24"/>
        </w:rPr>
      </w:pPr>
    </w:p>
    <w:p w14:paraId="309D1E25" w14:textId="6410D778" w:rsidR="00882D00" w:rsidRPr="00882D00" w:rsidRDefault="00882D00" w:rsidP="00882D00">
      <w:pPr>
        <w:ind w:left="720" w:hanging="720"/>
        <w:rPr>
          <w:sz w:val="24"/>
          <w:szCs w:val="24"/>
        </w:rPr>
      </w:pPr>
      <w:r w:rsidRPr="00882D00">
        <w:rPr>
          <w:sz w:val="24"/>
          <w:szCs w:val="24"/>
        </w:rPr>
        <w:tab/>
        <w:t>First Quarter:</w:t>
      </w:r>
      <w:r w:rsidRPr="00882D00">
        <w:rPr>
          <w:sz w:val="24"/>
          <w:szCs w:val="24"/>
        </w:rPr>
        <w:tab/>
      </w:r>
      <w:r w:rsidRPr="00882D00">
        <w:rPr>
          <w:sz w:val="24"/>
          <w:szCs w:val="24"/>
        </w:rPr>
        <w:tab/>
        <w:t xml:space="preserve">Student enrolls in a course that is structured around group study and discussion.  The primary purpose of the course is to integrate material from the student’s graduate studies.  It is appropriate for the course </w:t>
      </w:r>
      <w:ins w:id="46" w:author="Jascha Polet" w:date="2015-09-28T11:39:00Z">
        <w:r w:rsidR="008341E0">
          <w:rPr>
            <w:sz w:val="24"/>
            <w:szCs w:val="24"/>
          </w:rPr>
          <w:t xml:space="preserve">to </w:t>
        </w:r>
      </w:ins>
      <w:r w:rsidRPr="00882D00">
        <w:rPr>
          <w:sz w:val="24"/>
          <w:szCs w:val="24"/>
        </w:rPr>
        <w:t>emphasize writing as a tool for learning and integration.  Other useful methods of integration are group study, group discussion, and student led seminars.  The course could also cover exam preparation and exam-taking skills.  During this time the student would select a focus or specialization for his or her interest.  The student would form the examination committee at this point, so that the chair would be available for the next quarter of preparation.</w:t>
      </w:r>
    </w:p>
    <w:p w14:paraId="169A4B82" w14:textId="77777777" w:rsidR="00882D00" w:rsidRPr="00882D00" w:rsidRDefault="00882D00" w:rsidP="00882D00">
      <w:pPr>
        <w:ind w:left="720" w:hanging="720"/>
        <w:rPr>
          <w:sz w:val="24"/>
          <w:szCs w:val="24"/>
        </w:rPr>
      </w:pPr>
    </w:p>
    <w:p w14:paraId="384F7A71" w14:textId="77777777" w:rsidR="00882D00" w:rsidRPr="00882D00" w:rsidRDefault="00882D00" w:rsidP="00882D00">
      <w:pPr>
        <w:ind w:left="720" w:hanging="720"/>
        <w:rPr>
          <w:sz w:val="24"/>
          <w:szCs w:val="24"/>
        </w:rPr>
      </w:pPr>
      <w:r w:rsidRPr="00882D00">
        <w:rPr>
          <w:sz w:val="24"/>
          <w:szCs w:val="24"/>
        </w:rPr>
        <w:tab/>
        <w:t>Second Quarter:</w:t>
      </w:r>
      <w:r w:rsidRPr="00882D00">
        <w:rPr>
          <w:sz w:val="24"/>
          <w:szCs w:val="24"/>
        </w:rPr>
        <w:tab/>
        <w:t>Student enrolls in a course with his or her examination committee chair.  A condition of enrollment should be approval of the student’s examination committee and advancement to candidacy.  The purpose of the course is detailed preparation in the student’s major field or specialization.</w:t>
      </w:r>
    </w:p>
    <w:p w14:paraId="5C190E13" w14:textId="77777777" w:rsidR="00882D00" w:rsidRPr="00882D00" w:rsidRDefault="00882D00" w:rsidP="00882D00">
      <w:pPr>
        <w:ind w:left="720" w:hanging="720"/>
        <w:rPr>
          <w:sz w:val="24"/>
          <w:szCs w:val="24"/>
        </w:rPr>
      </w:pPr>
    </w:p>
    <w:p w14:paraId="483DE49D" w14:textId="77777777" w:rsidR="00882D00" w:rsidRPr="00882D00" w:rsidRDefault="00882D00" w:rsidP="00882D00">
      <w:pPr>
        <w:ind w:left="720" w:hanging="720"/>
        <w:rPr>
          <w:sz w:val="24"/>
          <w:szCs w:val="24"/>
        </w:rPr>
      </w:pPr>
      <w:r w:rsidRPr="00882D00">
        <w:rPr>
          <w:sz w:val="24"/>
          <w:szCs w:val="24"/>
        </w:rPr>
        <w:tab/>
        <w:t>Third Quarter:</w:t>
      </w:r>
      <w:r w:rsidRPr="00882D00">
        <w:rPr>
          <w:sz w:val="24"/>
          <w:szCs w:val="24"/>
        </w:rPr>
        <w:tab/>
      </w:r>
      <w:r w:rsidRPr="00882D00">
        <w:rPr>
          <w:sz w:val="24"/>
          <w:szCs w:val="24"/>
        </w:rPr>
        <w:tab/>
        <w:t>Candidate enrolls in 697, makes final preparation for the exam, and takes the written and oral examination.</w:t>
      </w:r>
    </w:p>
    <w:p w14:paraId="09784297" w14:textId="77777777" w:rsidR="00882D00" w:rsidRPr="00882D00" w:rsidRDefault="00882D00" w:rsidP="00882D00">
      <w:pPr>
        <w:ind w:left="720" w:hanging="720"/>
        <w:rPr>
          <w:sz w:val="24"/>
          <w:szCs w:val="24"/>
        </w:rPr>
      </w:pPr>
    </w:p>
    <w:p w14:paraId="659F4F61" w14:textId="77777777" w:rsidR="00882D00" w:rsidRPr="00882D00" w:rsidRDefault="00882D00" w:rsidP="00882D00">
      <w:pPr>
        <w:rPr>
          <w:sz w:val="24"/>
          <w:szCs w:val="24"/>
        </w:rPr>
      </w:pPr>
      <w:r w:rsidRPr="00882D00">
        <w:rPr>
          <w:sz w:val="24"/>
          <w:szCs w:val="24"/>
        </w:rPr>
        <w:t>The Department should indicate clearly the unit credit toward Master’s degree provided by the above preparatory steps.</w:t>
      </w:r>
    </w:p>
    <w:p w14:paraId="2BB522BE" w14:textId="77777777" w:rsidR="00882D00" w:rsidRPr="00882D00" w:rsidRDefault="00882D00" w:rsidP="00882D00">
      <w:pPr>
        <w:rPr>
          <w:sz w:val="24"/>
          <w:szCs w:val="24"/>
        </w:rPr>
      </w:pPr>
    </w:p>
    <w:p w14:paraId="5F029914" w14:textId="77777777" w:rsidR="00882D00" w:rsidRPr="00882D00" w:rsidRDefault="00882D00" w:rsidP="00882D00">
      <w:pPr>
        <w:numPr>
          <w:ilvl w:val="0"/>
          <w:numId w:val="15"/>
        </w:numPr>
        <w:rPr>
          <w:sz w:val="24"/>
          <w:szCs w:val="24"/>
        </w:rPr>
      </w:pPr>
      <w:r w:rsidRPr="00882D00">
        <w:rPr>
          <w:sz w:val="24"/>
          <w:szCs w:val="24"/>
        </w:rPr>
        <w:t>FREQUENCY OFFERED</w:t>
      </w:r>
    </w:p>
    <w:p w14:paraId="01B78E1A" w14:textId="77777777" w:rsidR="00882D00" w:rsidRPr="00882D00" w:rsidRDefault="00882D00" w:rsidP="00882D00">
      <w:pPr>
        <w:rPr>
          <w:sz w:val="24"/>
          <w:szCs w:val="24"/>
        </w:rPr>
      </w:pPr>
    </w:p>
    <w:p w14:paraId="79D33C41" w14:textId="77777777" w:rsidR="00882D00" w:rsidRPr="00882D00" w:rsidRDefault="00882D00" w:rsidP="00882D00">
      <w:pPr>
        <w:rPr>
          <w:sz w:val="24"/>
          <w:szCs w:val="24"/>
        </w:rPr>
      </w:pPr>
      <w:r w:rsidRPr="00882D00">
        <w:rPr>
          <w:sz w:val="24"/>
          <w:szCs w:val="24"/>
        </w:rPr>
        <w:t>Departments choosing to offer comprehensive exams should offer the exams at least once a year, with a timetable published quarterly.</w:t>
      </w:r>
    </w:p>
    <w:p w14:paraId="37BB8E64" w14:textId="77777777" w:rsidR="00882D00" w:rsidRPr="00882D00" w:rsidRDefault="00882D00" w:rsidP="00882D00">
      <w:pPr>
        <w:rPr>
          <w:sz w:val="24"/>
          <w:szCs w:val="24"/>
        </w:rPr>
      </w:pPr>
    </w:p>
    <w:p w14:paraId="315257CA" w14:textId="752702A3" w:rsidR="00882D00" w:rsidRPr="00882D00" w:rsidRDefault="00882D00" w:rsidP="00882D00">
      <w:pPr>
        <w:numPr>
          <w:ilvl w:val="0"/>
          <w:numId w:val="15"/>
        </w:numPr>
        <w:rPr>
          <w:sz w:val="24"/>
          <w:szCs w:val="24"/>
        </w:rPr>
      </w:pPr>
      <w:r w:rsidRPr="00882D00">
        <w:rPr>
          <w:sz w:val="24"/>
          <w:szCs w:val="24"/>
        </w:rPr>
        <w:t>PROCEDURE FOR ESTA</w:t>
      </w:r>
      <w:ins w:id="47" w:author="Jascha Polet" w:date="2015-09-28T11:40:00Z">
        <w:r w:rsidR="008341E0">
          <w:rPr>
            <w:sz w:val="24"/>
            <w:szCs w:val="24"/>
          </w:rPr>
          <w:t>B</w:t>
        </w:r>
      </w:ins>
      <w:r w:rsidRPr="00882D00">
        <w:rPr>
          <w:sz w:val="24"/>
          <w:szCs w:val="24"/>
        </w:rPr>
        <w:t>LISHING COMMITTEE</w:t>
      </w:r>
    </w:p>
    <w:p w14:paraId="3EFEA278" w14:textId="77777777" w:rsidR="00882D00" w:rsidRPr="00882D00" w:rsidRDefault="00882D00" w:rsidP="00882D00">
      <w:pPr>
        <w:ind w:left="720"/>
        <w:rPr>
          <w:sz w:val="24"/>
          <w:szCs w:val="24"/>
        </w:rPr>
      </w:pPr>
    </w:p>
    <w:p w14:paraId="49ABB760" w14:textId="77777777" w:rsidR="00882D00" w:rsidRPr="00882D00" w:rsidRDefault="00882D00" w:rsidP="00882D00">
      <w:pPr>
        <w:ind w:left="720"/>
        <w:rPr>
          <w:sz w:val="24"/>
          <w:szCs w:val="24"/>
        </w:rPr>
      </w:pPr>
      <w:r w:rsidRPr="00882D00">
        <w:rPr>
          <w:sz w:val="24"/>
          <w:szCs w:val="24"/>
        </w:rPr>
        <w:t>Committees should be composed of at least three members.  At least two members of the committee should be from the student’s department.  One member can be a Cal Poly faculty member from outside the department.  A department may appoint one off-campus member to a comprehensive exam committee.</w:t>
      </w:r>
    </w:p>
    <w:p w14:paraId="5BA6B949" w14:textId="77777777" w:rsidR="00882D00" w:rsidRPr="00882D00" w:rsidRDefault="00882D00" w:rsidP="00882D00">
      <w:pPr>
        <w:rPr>
          <w:sz w:val="24"/>
          <w:szCs w:val="24"/>
        </w:rPr>
      </w:pPr>
    </w:p>
    <w:p w14:paraId="261F1670" w14:textId="77777777" w:rsidR="00882D00" w:rsidRPr="00882D00" w:rsidRDefault="00882D00" w:rsidP="00882D00">
      <w:pPr>
        <w:numPr>
          <w:ilvl w:val="0"/>
          <w:numId w:val="15"/>
        </w:numPr>
        <w:rPr>
          <w:sz w:val="24"/>
          <w:szCs w:val="24"/>
        </w:rPr>
      </w:pPr>
      <w:r w:rsidRPr="00882D00">
        <w:rPr>
          <w:sz w:val="24"/>
          <w:szCs w:val="24"/>
        </w:rPr>
        <w:t>PROCEDURE REGARDING SELECTING THE COMPREHENSIVE EXAMINATION OPTION</w:t>
      </w:r>
    </w:p>
    <w:p w14:paraId="11AC9644" w14:textId="77777777" w:rsidR="00882D00" w:rsidRPr="00882D00" w:rsidRDefault="00882D00" w:rsidP="00882D00">
      <w:pPr>
        <w:rPr>
          <w:sz w:val="24"/>
          <w:szCs w:val="24"/>
        </w:rPr>
      </w:pPr>
    </w:p>
    <w:p w14:paraId="250D5E6F" w14:textId="77777777" w:rsidR="00882D00" w:rsidRPr="00882D00" w:rsidRDefault="00882D00" w:rsidP="00882D00">
      <w:pPr>
        <w:ind w:left="720"/>
        <w:rPr>
          <w:sz w:val="24"/>
          <w:szCs w:val="24"/>
        </w:rPr>
      </w:pPr>
      <w:r w:rsidRPr="00882D00">
        <w:rPr>
          <w:sz w:val="24"/>
          <w:szCs w:val="24"/>
        </w:rPr>
        <w:t xml:space="preserve">Each department should develop and publish rules concerning the process of selecting the comprehensive exam option.  Students </w:t>
      </w:r>
      <w:r w:rsidRPr="00882D00">
        <w:rPr>
          <w:sz w:val="24"/>
          <w:szCs w:val="24"/>
          <w:u w:val="single"/>
        </w:rPr>
        <w:t xml:space="preserve">may not </w:t>
      </w:r>
      <w:r w:rsidRPr="00882D00">
        <w:rPr>
          <w:sz w:val="24"/>
          <w:szCs w:val="24"/>
        </w:rPr>
        <w:t xml:space="preserve">switch from </w:t>
      </w:r>
      <w:r w:rsidRPr="00882D00">
        <w:rPr>
          <w:sz w:val="24"/>
          <w:szCs w:val="24"/>
        </w:rPr>
        <w:lastRenderedPageBreak/>
        <w:t>comprehensive exam to thesis/project if unsuccessful in the comprehensive exam.  Departments should define policy regarding a student’s option to change the culminating experience earlier in the process.  Title V regulations indicate that a student may repeat a comprehensive examination only once.  Departments should develop policies and timelines concerning repetition of preparatory classes before retaking the exam.  Students should be advised that if they fail the exam on two attempts they will not be granted the degree.</w:t>
      </w:r>
    </w:p>
    <w:p w14:paraId="0CEC96DA" w14:textId="744F5B97" w:rsidR="00882D00" w:rsidRPr="00882D00" w:rsidRDefault="00882D00" w:rsidP="00882D00">
      <w:pPr>
        <w:numPr>
          <w:ilvl w:val="0"/>
          <w:numId w:val="15"/>
        </w:numPr>
        <w:rPr>
          <w:sz w:val="24"/>
          <w:szCs w:val="24"/>
        </w:rPr>
      </w:pPr>
      <w:del w:id="48" w:author="Jascha Polet" w:date="2015-09-28T11:42:00Z">
        <w:r w:rsidRPr="00882D00" w:rsidDel="008341E0">
          <w:rPr>
            <w:sz w:val="24"/>
            <w:szCs w:val="24"/>
          </w:rPr>
          <w:delText xml:space="preserve">PRPEARTION </w:delText>
        </w:r>
      </w:del>
      <w:ins w:id="49" w:author="Jascha Polet" w:date="2015-09-28T11:42:00Z">
        <w:r w:rsidR="008341E0" w:rsidRPr="00882D00">
          <w:rPr>
            <w:sz w:val="24"/>
            <w:szCs w:val="24"/>
          </w:rPr>
          <w:t>PR</w:t>
        </w:r>
        <w:r w:rsidR="008341E0">
          <w:rPr>
            <w:sz w:val="24"/>
            <w:szCs w:val="24"/>
          </w:rPr>
          <w:t>EPA</w:t>
        </w:r>
        <w:r w:rsidR="008341E0" w:rsidRPr="00882D00">
          <w:rPr>
            <w:sz w:val="24"/>
            <w:szCs w:val="24"/>
          </w:rPr>
          <w:t>R</w:t>
        </w:r>
        <w:r w:rsidR="008341E0">
          <w:rPr>
            <w:sz w:val="24"/>
            <w:szCs w:val="24"/>
          </w:rPr>
          <w:t>A</w:t>
        </w:r>
        <w:r w:rsidR="008341E0" w:rsidRPr="00882D00">
          <w:rPr>
            <w:sz w:val="24"/>
            <w:szCs w:val="24"/>
          </w:rPr>
          <w:t xml:space="preserve">TION </w:t>
        </w:r>
      </w:ins>
      <w:r w:rsidRPr="00882D00">
        <w:rPr>
          <w:sz w:val="24"/>
          <w:szCs w:val="24"/>
        </w:rPr>
        <w:t>OF THE EXAM</w:t>
      </w:r>
    </w:p>
    <w:p w14:paraId="6B63EA75" w14:textId="77777777" w:rsidR="00882D00" w:rsidRPr="00882D00" w:rsidRDefault="00882D00" w:rsidP="00882D00">
      <w:pPr>
        <w:rPr>
          <w:sz w:val="24"/>
          <w:szCs w:val="24"/>
        </w:rPr>
      </w:pPr>
    </w:p>
    <w:p w14:paraId="73266C5C" w14:textId="77777777" w:rsidR="00882D00" w:rsidRPr="00882D00" w:rsidRDefault="00882D00" w:rsidP="00882D00">
      <w:pPr>
        <w:rPr>
          <w:sz w:val="24"/>
          <w:szCs w:val="24"/>
        </w:rPr>
      </w:pPr>
      <w:r w:rsidRPr="00882D00">
        <w:rPr>
          <w:sz w:val="24"/>
          <w:szCs w:val="24"/>
        </w:rPr>
        <w:t>The department-wide portion of the exam should be prepared by the instructor of the exam preparation course, in consultation with the faculty.  Questions in the student’s area of concentration should be developed by the student’s examination committee, led by the committee chair.</w:t>
      </w:r>
    </w:p>
    <w:p w14:paraId="2417E7F4" w14:textId="77777777" w:rsidR="00882D00" w:rsidRPr="00882D00" w:rsidRDefault="00882D00" w:rsidP="00882D00">
      <w:pPr>
        <w:rPr>
          <w:sz w:val="24"/>
          <w:szCs w:val="24"/>
        </w:rPr>
      </w:pPr>
    </w:p>
    <w:p w14:paraId="442A5016" w14:textId="77777777" w:rsidR="00882D00" w:rsidRPr="00882D00" w:rsidRDefault="00882D00" w:rsidP="00882D00">
      <w:pPr>
        <w:numPr>
          <w:ilvl w:val="0"/>
          <w:numId w:val="15"/>
        </w:numPr>
        <w:rPr>
          <w:sz w:val="24"/>
          <w:szCs w:val="24"/>
        </w:rPr>
      </w:pPr>
      <w:r w:rsidRPr="00882D00">
        <w:rPr>
          <w:sz w:val="24"/>
          <w:szCs w:val="24"/>
        </w:rPr>
        <w:t>GRADING FOR COMPREHENSIVE EXAM AND PREPARATORY COURSES</w:t>
      </w:r>
    </w:p>
    <w:p w14:paraId="264F2AAB" w14:textId="77777777" w:rsidR="00882D00" w:rsidRPr="00882D00" w:rsidRDefault="00882D00" w:rsidP="00882D00">
      <w:pPr>
        <w:rPr>
          <w:sz w:val="24"/>
          <w:szCs w:val="24"/>
        </w:rPr>
      </w:pPr>
    </w:p>
    <w:p w14:paraId="4624B152" w14:textId="77777777" w:rsidR="00882D00" w:rsidRPr="00882D00" w:rsidRDefault="00882D00" w:rsidP="00882D00">
      <w:pPr>
        <w:rPr>
          <w:sz w:val="24"/>
          <w:szCs w:val="24"/>
        </w:rPr>
      </w:pPr>
      <w:r w:rsidRPr="00882D00">
        <w:rPr>
          <w:sz w:val="24"/>
          <w:szCs w:val="24"/>
        </w:rPr>
        <w:t>Departments should make the choice of letter grade versus credit/no credit grading systems, and clearly identify in advance of the examination the grading criteria that will be used.  Grading systems and criteria should be widely publicized by the departments.</w:t>
      </w:r>
    </w:p>
    <w:p w14:paraId="08B37068" w14:textId="77777777" w:rsidR="00882D00" w:rsidRPr="00882D00" w:rsidRDefault="00882D00" w:rsidP="00882D00">
      <w:pPr>
        <w:rPr>
          <w:sz w:val="24"/>
          <w:szCs w:val="24"/>
        </w:rPr>
      </w:pPr>
    </w:p>
    <w:p w14:paraId="66EC028C" w14:textId="77777777" w:rsidR="00882D00" w:rsidRPr="00882D00" w:rsidRDefault="00882D00" w:rsidP="00882D00">
      <w:pPr>
        <w:numPr>
          <w:ilvl w:val="0"/>
          <w:numId w:val="15"/>
        </w:numPr>
        <w:rPr>
          <w:sz w:val="24"/>
          <w:szCs w:val="24"/>
        </w:rPr>
      </w:pPr>
      <w:r w:rsidRPr="00882D00">
        <w:rPr>
          <w:sz w:val="24"/>
          <w:szCs w:val="24"/>
        </w:rPr>
        <w:t>NORMAL LENGTH OF EXAMINATION</w:t>
      </w:r>
    </w:p>
    <w:p w14:paraId="072A9A9E" w14:textId="77777777" w:rsidR="00882D00" w:rsidRPr="00882D00" w:rsidRDefault="00882D00" w:rsidP="00882D00">
      <w:pPr>
        <w:rPr>
          <w:sz w:val="24"/>
          <w:szCs w:val="24"/>
        </w:rPr>
      </w:pPr>
    </w:p>
    <w:p w14:paraId="087A4624" w14:textId="77777777" w:rsidR="00882D00" w:rsidRPr="00882D00" w:rsidRDefault="00882D00" w:rsidP="00882D00">
      <w:pPr>
        <w:rPr>
          <w:sz w:val="24"/>
          <w:szCs w:val="24"/>
        </w:rPr>
      </w:pPr>
      <w:r w:rsidRPr="00882D00">
        <w:rPr>
          <w:sz w:val="24"/>
          <w:szCs w:val="24"/>
        </w:rPr>
        <w:t>Departments should determine the length of the written and oral examinations, and inform candidates of those specifications.</w:t>
      </w:r>
    </w:p>
    <w:p w14:paraId="55E18308" w14:textId="77777777" w:rsidR="00882D00" w:rsidRPr="00882D00" w:rsidRDefault="00882D00" w:rsidP="00882D00">
      <w:pPr>
        <w:rPr>
          <w:sz w:val="24"/>
          <w:szCs w:val="24"/>
        </w:rPr>
      </w:pPr>
    </w:p>
    <w:p w14:paraId="476CAD56" w14:textId="77777777" w:rsidR="00882D00" w:rsidRPr="00882D00" w:rsidRDefault="00882D00" w:rsidP="00882D00">
      <w:pPr>
        <w:numPr>
          <w:ilvl w:val="0"/>
          <w:numId w:val="15"/>
        </w:numPr>
        <w:rPr>
          <w:sz w:val="24"/>
          <w:szCs w:val="24"/>
        </w:rPr>
      </w:pPr>
      <w:r w:rsidRPr="00882D00">
        <w:rPr>
          <w:sz w:val="24"/>
          <w:szCs w:val="24"/>
        </w:rPr>
        <w:t>FACULTY WTU COMPENSATION</w:t>
      </w:r>
    </w:p>
    <w:p w14:paraId="2F429782" w14:textId="77777777" w:rsidR="00882D00" w:rsidRPr="00882D00" w:rsidRDefault="00882D00" w:rsidP="00882D00">
      <w:pPr>
        <w:rPr>
          <w:sz w:val="24"/>
          <w:szCs w:val="24"/>
        </w:rPr>
      </w:pPr>
    </w:p>
    <w:p w14:paraId="28BB12D8" w14:textId="77777777" w:rsidR="00882D00" w:rsidRPr="00882D00" w:rsidRDefault="00882D00" w:rsidP="00882D00">
      <w:pPr>
        <w:rPr>
          <w:sz w:val="24"/>
          <w:szCs w:val="24"/>
        </w:rPr>
      </w:pPr>
      <w:r w:rsidRPr="00882D00">
        <w:rPr>
          <w:sz w:val="24"/>
          <w:szCs w:val="24"/>
        </w:rPr>
        <w:t>Faculty should be compensated appropriately for responsibilities in comprehensive exam preparatory courses, exam preparation, and exam administration and grading.</w:t>
      </w:r>
    </w:p>
    <w:p w14:paraId="2BCEC049" w14:textId="77777777" w:rsidR="00882D00" w:rsidRPr="00882D00" w:rsidRDefault="00882D00" w:rsidP="00882D00">
      <w:pPr>
        <w:rPr>
          <w:sz w:val="24"/>
          <w:szCs w:val="24"/>
        </w:rPr>
      </w:pPr>
    </w:p>
    <w:p w14:paraId="35B385DD" w14:textId="77777777" w:rsidR="00882D00" w:rsidRPr="00882D00" w:rsidRDefault="00882D00" w:rsidP="00882D00">
      <w:pPr>
        <w:numPr>
          <w:ilvl w:val="0"/>
          <w:numId w:val="15"/>
        </w:numPr>
        <w:rPr>
          <w:sz w:val="24"/>
          <w:szCs w:val="24"/>
        </w:rPr>
      </w:pPr>
      <w:r w:rsidRPr="00882D00">
        <w:rPr>
          <w:sz w:val="24"/>
          <w:szCs w:val="24"/>
        </w:rPr>
        <w:t>APPEALS PROCEDURE</w:t>
      </w:r>
    </w:p>
    <w:p w14:paraId="432344DA" w14:textId="77777777" w:rsidR="00882D00" w:rsidRPr="00882D00" w:rsidRDefault="00882D00" w:rsidP="00882D00">
      <w:pPr>
        <w:rPr>
          <w:sz w:val="24"/>
          <w:szCs w:val="24"/>
        </w:rPr>
      </w:pPr>
    </w:p>
    <w:p w14:paraId="3B1549AB" w14:textId="77777777" w:rsidR="00882D00" w:rsidRPr="00882D00" w:rsidRDefault="00882D00" w:rsidP="00882D00">
      <w:pPr>
        <w:rPr>
          <w:sz w:val="24"/>
          <w:szCs w:val="24"/>
        </w:rPr>
      </w:pPr>
      <w:r w:rsidRPr="00882D00">
        <w:rPr>
          <w:sz w:val="24"/>
          <w:szCs w:val="24"/>
        </w:rPr>
        <w:t>The normal academic appeals procedure should be used to solve disputes regarding grading of the comprehensive examinations.</w:t>
      </w:r>
    </w:p>
    <w:p w14:paraId="3AB8033B" w14:textId="77777777" w:rsidR="00882D00" w:rsidRPr="00882D00" w:rsidRDefault="00882D00" w:rsidP="00882D00">
      <w:pPr>
        <w:rPr>
          <w:sz w:val="24"/>
          <w:szCs w:val="24"/>
        </w:rPr>
      </w:pPr>
    </w:p>
    <w:p w14:paraId="4060CDAB" w14:textId="77777777" w:rsidR="00882D00" w:rsidRPr="00882D00" w:rsidRDefault="00882D00" w:rsidP="00882D00">
      <w:pPr>
        <w:numPr>
          <w:ilvl w:val="0"/>
          <w:numId w:val="15"/>
        </w:numPr>
        <w:rPr>
          <w:sz w:val="24"/>
          <w:szCs w:val="24"/>
        </w:rPr>
      </w:pPr>
      <w:r w:rsidRPr="00882D00">
        <w:rPr>
          <w:sz w:val="24"/>
          <w:szCs w:val="24"/>
        </w:rPr>
        <w:t>EX</w:t>
      </w:r>
      <w:del w:id="50" w:author="Jascha Polet" w:date="2015-09-28T11:42:00Z">
        <w:r w:rsidRPr="00882D00" w:rsidDel="008341E0">
          <w:rPr>
            <w:sz w:val="24"/>
            <w:szCs w:val="24"/>
          </w:rPr>
          <w:delText>A</w:delText>
        </w:r>
      </w:del>
      <w:r w:rsidRPr="00882D00">
        <w:rPr>
          <w:sz w:val="24"/>
          <w:szCs w:val="24"/>
        </w:rPr>
        <w:t>PLANATION OF THE PROCEDURES</w:t>
      </w:r>
    </w:p>
    <w:p w14:paraId="5CBEEDCA" w14:textId="77777777" w:rsidR="00882D00" w:rsidRPr="00882D00" w:rsidRDefault="00882D00" w:rsidP="00882D00">
      <w:pPr>
        <w:rPr>
          <w:sz w:val="24"/>
          <w:szCs w:val="24"/>
        </w:rPr>
      </w:pPr>
    </w:p>
    <w:p w14:paraId="23B541F7" w14:textId="77777777" w:rsidR="00882D00" w:rsidRPr="00882D00" w:rsidRDefault="00882D00" w:rsidP="00882D00">
      <w:pPr>
        <w:rPr>
          <w:sz w:val="24"/>
          <w:szCs w:val="24"/>
        </w:rPr>
      </w:pPr>
      <w:r w:rsidRPr="00882D00">
        <w:rPr>
          <w:sz w:val="24"/>
          <w:szCs w:val="24"/>
        </w:rPr>
        <w:t>The comprehensive examination process should be communicated to students in a number of ways.  Departments should include the requirements concerning the comprehensive exam in catalog copy.  They should also publish procedures for preparing for the comprehensive exam (similar to English and Engineering).  Finally, departments should use flyers and other appropriate means to remind students about dates for making decisions, the comprehensive examination process, guideline for oral examination, and other relevant factors.</w:t>
      </w:r>
    </w:p>
    <w:p w14:paraId="7BB06390" w14:textId="77777777" w:rsidR="00882D00" w:rsidRPr="00882D00" w:rsidRDefault="00882D00" w:rsidP="00882D00">
      <w:pPr>
        <w:rPr>
          <w:sz w:val="24"/>
          <w:szCs w:val="24"/>
        </w:rPr>
      </w:pPr>
    </w:p>
    <w:p w14:paraId="38E88C6A" w14:textId="77777777" w:rsidR="00882D00" w:rsidRPr="00882D00" w:rsidRDefault="00882D00" w:rsidP="00882D00">
      <w:pPr>
        <w:rPr>
          <w:sz w:val="24"/>
          <w:szCs w:val="24"/>
        </w:rPr>
      </w:pPr>
    </w:p>
    <w:p w14:paraId="435061F9" w14:textId="3389DF1C" w:rsidR="00882D00" w:rsidRDefault="00882D00">
      <w:pPr>
        <w:rPr>
          <w:b/>
          <w:color w:val="000000"/>
          <w:sz w:val="24"/>
          <w:szCs w:val="24"/>
        </w:rPr>
      </w:pPr>
      <w:r>
        <w:rPr>
          <w:b/>
          <w:color w:val="000000"/>
          <w:sz w:val="24"/>
          <w:szCs w:val="24"/>
        </w:rPr>
        <w:br w:type="page"/>
      </w:r>
    </w:p>
    <w:p w14:paraId="0762516F" w14:textId="77777777" w:rsidR="001E60A4" w:rsidRPr="001E60A4" w:rsidRDefault="001E60A4" w:rsidP="001E60A4">
      <w:pPr>
        <w:rPr>
          <w:rFonts w:ascii="Arial" w:hAnsi="Arial" w:cs="Arial"/>
          <w:sz w:val="24"/>
          <w:szCs w:val="24"/>
        </w:rPr>
      </w:pPr>
    </w:p>
    <w:p w14:paraId="41590B95" w14:textId="61DACF03" w:rsidR="001E60A4" w:rsidRDefault="001E60A4" w:rsidP="001E60A4">
      <w:pPr>
        <w:rPr>
          <w:rFonts w:ascii="Arial" w:hAnsi="Arial" w:cs="Arial"/>
          <w:sz w:val="24"/>
          <w:szCs w:val="24"/>
        </w:rPr>
      </w:pPr>
    </w:p>
    <w:p w14:paraId="58BB9757" w14:textId="77777777" w:rsidR="00882D00" w:rsidRPr="00882D00" w:rsidRDefault="00882D00" w:rsidP="00317DEA">
      <w:pPr>
        <w:jc w:val="center"/>
        <w:rPr>
          <w:b/>
          <w:sz w:val="24"/>
          <w:szCs w:val="24"/>
        </w:rPr>
      </w:pPr>
    </w:p>
    <w:p w14:paraId="2FA9DB12" w14:textId="77777777" w:rsidR="00882D00" w:rsidRPr="00882D00" w:rsidRDefault="00882D00" w:rsidP="00317DEA">
      <w:pPr>
        <w:jc w:val="center"/>
        <w:rPr>
          <w:b/>
          <w:sz w:val="24"/>
          <w:szCs w:val="24"/>
        </w:rPr>
      </w:pPr>
      <w:r w:rsidRPr="00882D00">
        <w:rPr>
          <w:b/>
          <w:sz w:val="24"/>
          <w:szCs w:val="24"/>
        </w:rPr>
        <w:t>CALIFONIA STATE POLYTECHNIC UNIVERSITY, POMONA</w:t>
      </w:r>
    </w:p>
    <w:p w14:paraId="2245FBB0" w14:textId="77777777" w:rsidR="00882D00" w:rsidRPr="00882D00" w:rsidRDefault="00882D00" w:rsidP="00317DEA">
      <w:pPr>
        <w:jc w:val="center"/>
        <w:rPr>
          <w:b/>
          <w:sz w:val="24"/>
          <w:szCs w:val="24"/>
        </w:rPr>
      </w:pPr>
      <w:r w:rsidRPr="00882D00">
        <w:rPr>
          <w:b/>
          <w:sz w:val="24"/>
          <w:szCs w:val="24"/>
        </w:rPr>
        <w:t>POLICY NO: 1606</w:t>
      </w:r>
    </w:p>
    <w:p w14:paraId="71D5409D" w14:textId="77777777" w:rsidR="00882D00" w:rsidRPr="00882D00" w:rsidRDefault="00882D00" w:rsidP="00317DEA">
      <w:pPr>
        <w:jc w:val="center"/>
        <w:rPr>
          <w:b/>
          <w:sz w:val="24"/>
          <w:szCs w:val="24"/>
        </w:rPr>
      </w:pPr>
    </w:p>
    <w:p w14:paraId="1D1CB149" w14:textId="77777777" w:rsidR="00882D00" w:rsidRPr="00317DEA" w:rsidRDefault="00882D00" w:rsidP="00317DEA">
      <w:pPr>
        <w:jc w:val="center"/>
        <w:rPr>
          <w:b/>
          <w:sz w:val="24"/>
          <w:szCs w:val="24"/>
        </w:rPr>
      </w:pPr>
      <w:r w:rsidRPr="00317DEA">
        <w:rPr>
          <w:b/>
          <w:sz w:val="24"/>
          <w:szCs w:val="24"/>
        </w:rPr>
        <w:t>USE OF UNDERGRADUATES TO TEACH AND/OR EVALUATE OTHER STUDENTS</w:t>
      </w:r>
    </w:p>
    <w:p w14:paraId="70CA06DF" w14:textId="77777777" w:rsidR="00882D00" w:rsidRPr="00882D00" w:rsidRDefault="00882D00" w:rsidP="00882D00">
      <w:pPr>
        <w:rPr>
          <w:sz w:val="24"/>
          <w:szCs w:val="24"/>
        </w:rPr>
      </w:pPr>
    </w:p>
    <w:p w14:paraId="0CE0D051" w14:textId="0760AE4F" w:rsidR="00882D00" w:rsidRDefault="00882D00" w:rsidP="00882D00">
      <w:pPr>
        <w:rPr>
          <w:ins w:id="51" w:author="Nelson, Phyllis R" w:date="2015-11-25T13:53:00Z"/>
          <w:sz w:val="24"/>
          <w:szCs w:val="24"/>
        </w:rPr>
      </w:pPr>
      <w:del w:id="52" w:author="Nelson, Phyllis R" w:date="2015-11-25T13:46:00Z">
        <w:r w:rsidRPr="00882D00" w:rsidDel="00A44586">
          <w:rPr>
            <w:sz w:val="24"/>
            <w:szCs w:val="24"/>
          </w:rPr>
          <w:delText xml:space="preserve">If a student enrolled </w:delText>
        </w:r>
        <w:commentRangeStart w:id="53"/>
        <w:r w:rsidR="00317DEA" w:rsidRPr="00882D00" w:rsidDel="00A44586">
          <w:rPr>
            <w:sz w:val="24"/>
            <w:szCs w:val="24"/>
          </w:rPr>
          <w:delText>in any</w:delText>
        </w:r>
        <w:r w:rsidRPr="00882D00" w:rsidDel="00A44586">
          <w:rPr>
            <w:sz w:val="24"/>
            <w:szCs w:val="24"/>
          </w:rPr>
          <w:delText xml:space="preserve"> course </w:delText>
        </w:r>
        <w:commentRangeEnd w:id="53"/>
        <w:r w:rsidR="008341E0" w:rsidDel="00A44586">
          <w:rPr>
            <w:rStyle w:val="CommentReference"/>
          </w:rPr>
          <w:commentReference w:id="53"/>
        </w:r>
        <w:r w:rsidRPr="00882D00" w:rsidDel="00A44586">
          <w:rPr>
            <w:sz w:val="24"/>
            <w:szCs w:val="24"/>
          </w:rPr>
          <w:delText xml:space="preserve">is, in the opinion of the instructor, performing something of academic value to the student, then the student should be awarded appropriate academic unit credit based on quality of work performed.  The decision of what appropriate academic unit credit should be given for the student’s work shall be made by the faculty instructing the course.  For example, grading of exams, term papers, lab reports, and homework performed by students are clearly non-academic in nature and may not be awarded academic credit. </w:delText>
        </w:r>
      </w:del>
    </w:p>
    <w:p w14:paraId="46EABDD0" w14:textId="77777777" w:rsidR="00A44586" w:rsidRDefault="00A44586" w:rsidP="00882D00">
      <w:pPr>
        <w:rPr>
          <w:ins w:id="54" w:author="Nelson, Phyllis R" w:date="2015-11-25T13:53:00Z"/>
          <w:sz w:val="24"/>
          <w:szCs w:val="24"/>
        </w:rPr>
      </w:pPr>
    </w:p>
    <w:p w14:paraId="00CF412E" w14:textId="77777777" w:rsidR="00A44586" w:rsidRDefault="00A44586" w:rsidP="00A44586">
      <w:pPr>
        <w:rPr>
          <w:ins w:id="55" w:author="Nelson, Phyllis R" w:date="2015-11-25T13:53:00Z"/>
        </w:rPr>
      </w:pPr>
      <w:ins w:id="56" w:author="Nelson, Phyllis R" w:date="2015-11-25T13:53:00Z">
        <w:r>
          <w:t xml:space="preserve">A student who is performing work of academic value and wishes to receive academic credit shall be enrolled in an applicable course with appropriate units for the academic work involved, and shall receive a grade commensurate to the academic quality of the work performed.  </w:t>
        </w:r>
      </w:ins>
    </w:p>
    <w:p w14:paraId="3680A88F" w14:textId="2A044346" w:rsidR="00A44586" w:rsidRPr="00882D00" w:rsidRDefault="00A44586" w:rsidP="00A44586">
      <w:pPr>
        <w:rPr>
          <w:sz w:val="24"/>
          <w:szCs w:val="24"/>
        </w:rPr>
      </w:pPr>
      <w:ins w:id="57" w:author="Nelson, Phyllis R" w:date="2015-11-25T13:53:00Z">
        <w:r>
          <w:t>Students shall not receive academic credit for functions that are clearly non-academic in nature (e.g. grading, tutoring, teaching, clerical, custodial, technical, and laborer).  Note that students may perform academic work while serving in these functions (e.g. internships) and may receive academic credit for that work as described above.</w:t>
        </w:r>
      </w:ins>
    </w:p>
    <w:p w14:paraId="27A46388" w14:textId="77777777" w:rsidR="00882D00" w:rsidRPr="00882D00" w:rsidRDefault="00882D00" w:rsidP="00882D00">
      <w:pPr>
        <w:rPr>
          <w:sz w:val="24"/>
          <w:szCs w:val="24"/>
        </w:rPr>
      </w:pPr>
    </w:p>
    <w:p w14:paraId="688B2368" w14:textId="77777777" w:rsidR="00882D00" w:rsidRPr="00882D00" w:rsidRDefault="00882D00" w:rsidP="00882D00">
      <w:pPr>
        <w:rPr>
          <w:sz w:val="24"/>
          <w:szCs w:val="24"/>
        </w:rPr>
      </w:pPr>
      <w:r w:rsidRPr="00882D00">
        <w:rPr>
          <w:sz w:val="24"/>
          <w:szCs w:val="24"/>
        </w:rPr>
        <w:t>Recommended changes are based on Senate recommendation in AS-864-934/AA</w:t>
      </w:r>
    </w:p>
    <w:p w14:paraId="22448F11" w14:textId="77777777" w:rsidR="00D30BDC" w:rsidRDefault="00D30BDC" w:rsidP="001E60A4">
      <w:pPr>
        <w:ind w:firstLine="720"/>
        <w:rPr>
          <w:rFonts w:ascii="Arial" w:hAnsi="Arial" w:cs="Arial"/>
          <w:sz w:val="24"/>
          <w:szCs w:val="24"/>
        </w:rPr>
      </w:pPr>
    </w:p>
    <w:p w14:paraId="3B314502" w14:textId="77777777" w:rsidR="001E60A4" w:rsidRDefault="001E60A4" w:rsidP="001E60A4">
      <w:pPr>
        <w:ind w:firstLine="720"/>
        <w:rPr>
          <w:rFonts w:ascii="Arial" w:hAnsi="Arial" w:cs="Arial"/>
          <w:sz w:val="24"/>
          <w:szCs w:val="24"/>
        </w:rPr>
      </w:pPr>
    </w:p>
    <w:p w14:paraId="6C3142A7" w14:textId="77777777" w:rsidR="001E60A4" w:rsidRPr="001E60A4" w:rsidRDefault="001E60A4" w:rsidP="001E60A4">
      <w:pPr>
        <w:ind w:firstLine="720"/>
        <w:rPr>
          <w:rFonts w:ascii="Arial" w:hAnsi="Arial" w:cs="Arial"/>
          <w:sz w:val="24"/>
          <w:szCs w:val="24"/>
        </w:rPr>
      </w:pPr>
    </w:p>
    <w:sectPr w:rsidR="001E60A4" w:rsidRPr="001E60A4" w:rsidSect="00882D00">
      <w:headerReference w:type="default" r:id="rId9"/>
      <w:headerReference w:type="first" r:id="rId10"/>
      <w:pgSz w:w="12240" w:h="15840"/>
      <w:pgMar w:top="1440" w:right="1800" w:bottom="1440" w:left="1800" w:header="432" w:footer="432"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Jascha Polet" w:date="2015-09-28T11:41:00Z" w:initials="JP">
    <w:p w14:paraId="4B90CA88" w14:textId="7C454030" w:rsidR="008341E0" w:rsidRDefault="008341E0">
      <w:pPr>
        <w:pStyle w:val="CommentText"/>
      </w:pPr>
      <w:r>
        <w:rPr>
          <w:rStyle w:val="CommentReference"/>
        </w:rPr>
        <w:annotationRef/>
      </w:r>
      <w:r>
        <w:t>I believe another referral currently includes proposed policy for all graduate culminating experiences. Does that create any issues with this document?</w:t>
      </w:r>
    </w:p>
  </w:comment>
  <w:comment w:id="53" w:author="Jascha Polet" w:date="2015-09-28T11:44:00Z" w:initials="JP">
    <w:p w14:paraId="23799336" w14:textId="2914DC29" w:rsidR="008341E0" w:rsidRDefault="008341E0">
      <w:pPr>
        <w:pStyle w:val="CommentText"/>
      </w:pPr>
      <w:r>
        <w:rPr>
          <w:rStyle w:val="CommentReference"/>
        </w:rPr>
        <w:annotationRef/>
      </w:r>
      <w:r>
        <w:t>I believe we discussed changing this phrasing? These first two sentences suggest to me that a student in any class could get more or fewer units of academic credit based on the instructor’s opinion of their work.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461DC" w14:textId="77777777" w:rsidR="00C9192D" w:rsidRDefault="00C9192D" w:rsidP="005D6560">
      <w:r>
        <w:separator/>
      </w:r>
    </w:p>
  </w:endnote>
  <w:endnote w:type="continuationSeparator" w:id="0">
    <w:p w14:paraId="1CB0ED98" w14:textId="77777777" w:rsidR="00C9192D" w:rsidRDefault="00C9192D" w:rsidP="005D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ZTOG V+ DIN Engschrift">
    <w:altName w:val="DIN Engschrif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7A2D" w14:textId="77777777" w:rsidR="00C9192D" w:rsidRDefault="00C9192D" w:rsidP="005D6560">
      <w:r>
        <w:separator/>
      </w:r>
    </w:p>
  </w:footnote>
  <w:footnote w:type="continuationSeparator" w:id="0">
    <w:p w14:paraId="508D4A6D" w14:textId="77777777" w:rsidR="00C9192D" w:rsidRDefault="00C9192D" w:rsidP="005D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4944776"/>
      <w:docPartObj>
        <w:docPartGallery w:val="Page Numbers (Top of Page)"/>
        <w:docPartUnique/>
      </w:docPartObj>
    </w:sdtPr>
    <w:sdtEndPr>
      <w:rPr>
        <w:noProof/>
      </w:rPr>
    </w:sdtEndPr>
    <w:sdtContent>
      <w:p w14:paraId="53602932" w14:textId="77777777" w:rsidR="00166408" w:rsidRPr="00166408" w:rsidRDefault="00166408" w:rsidP="00166408">
        <w:pPr>
          <w:rPr>
            <w:rFonts w:ascii="Arial" w:hAnsi="Arial" w:cs="Arial"/>
          </w:rPr>
        </w:pPr>
      </w:p>
      <w:p w14:paraId="0B998C17" w14:textId="3C58A5DB" w:rsidR="00166408" w:rsidRPr="00166408" w:rsidRDefault="00166408" w:rsidP="00166408">
        <w:pPr>
          <w:rPr>
            <w:rFonts w:ascii="Arial" w:hAnsi="Arial" w:cs="Arial"/>
          </w:rPr>
        </w:pPr>
        <w:r w:rsidRPr="00166408">
          <w:rPr>
            <w:rFonts w:ascii="Arial" w:hAnsi="Arial" w:cs="Arial"/>
          </w:rPr>
          <w:t>AA-005-910</w:t>
        </w:r>
        <w:r>
          <w:rPr>
            <w:rFonts w:ascii="Arial" w:hAnsi="Arial" w:cs="Arial"/>
          </w:rPr>
          <w:t xml:space="preserve">, </w:t>
        </w:r>
        <w:r w:rsidRPr="00166408">
          <w:rPr>
            <w:rFonts w:ascii="Arial" w:hAnsi="Arial" w:cs="Arial"/>
          </w:rPr>
          <w:t xml:space="preserve">University Manual:  Editorial Changes to Existing Academic Policies </w:t>
        </w:r>
        <w:r w:rsidR="00317DEA">
          <w:rPr>
            <w:rFonts w:ascii="Arial" w:hAnsi="Arial" w:cs="Arial"/>
          </w:rPr>
          <w:t xml:space="preserve">    </w:t>
        </w:r>
        <w:r>
          <w:rPr>
            <w:rFonts w:ascii="Arial" w:hAnsi="Arial" w:cs="Arial"/>
          </w:rPr>
          <w:tab/>
        </w:r>
        <w:r w:rsidR="00317DEA">
          <w:rPr>
            <w:rFonts w:ascii="Arial" w:hAnsi="Arial" w:cs="Arial"/>
          </w:rPr>
          <w:t xml:space="preserve">          </w:t>
        </w:r>
        <w:r w:rsidRPr="00166408">
          <w:rPr>
            <w:rFonts w:ascii="Arial" w:hAnsi="Arial" w:cs="Arial"/>
          </w:rPr>
          <w:fldChar w:fldCharType="begin"/>
        </w:r>
        <w:r w:rsidRPr="00166408">
          <w:rPr>
            <w:rFonts w:ascii="Arial" w:hAnsi="Arial" w:cs="Arial"/>
          </w:rPr>
          <w:instrText xml:space="preserve"> PAGE   \* MERGEFORMAT </w:instrText>
        </w:r>
        <w:r w:rsidRPr="00166408">
          <w:rPr>
            <w:rFonts w:ascii="Arial" w:hAnsi="Arial" w:cs="Arial"/>
          </w:rPr>
          <w:fldChar w:fldCharType="separate"/>
        </w:r>
        <w:r w:rsidR="000D0E52">
          <w:rPr>
            <w:rFonts w:ascii="Arial" w:hAnsi="Arial" w:cs="Arial"/>
            <w:noProof/>
          </w:rPr>
          <w:t>2</w:t>
        </w:r>
        <w:r w:rsidRPr="00166408">
          <w:rPr>
            <w:rFonts w:ascii="Arial" w:hAnsi="Arial" w:cs="Arial"/>
            <w:noProof/>
          </w:rPr>
          <w:fldChar w:fldCharType="end"/>
        </w:r>
      </w:p>
    </w:sdtContent>
  </w:sdt>
  <w:p w14:paraId="5BCE6E05" w14:textId="77777777" w:rsidR="00166408" w:rsidRDefault="00166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44CC" w14:textId="77777777" w:rsidR="00A024CA" w:rsidRDefault="00A024CA" w:rsidP="00EE03A5">
    <w:pPr>
      <w:rPr>
        <w:rFonts w:ascii="Arial" w:hAnsi="Arial" w:cs="Arial"/>
        <w:noProof/>
      </w:rPr>
    </w:pPr>
  </w:p>
  <w:p w14:paraId="465C01AD" w14:textId="77777777" w:rsidR="00A024CA" w:rsidRDefault="00A02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EF76F2"/>
    <w:multiLevelType w:val="hybridMultilevel"/>
    <w:tmpl w:val="C6E77A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262A18"/>
    <w:multiLevelType w:val="hybridMultilevel"/>
    <w:tmpl w:val="26D4E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9225D"/>
    <w:multiLevelType w:val="multilevel"/>
    <w:tmpl w:val="00506F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F967DA7"/>
    <w:multiLevelType w:val="hybridMultilevel"/>
    <w:tmpl w:val="17AA3550"/>
    <w:lvl w:ilvl="0" w:tplc="DBA28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14928"/>
    <w:multiLevelType w:val="hybridMultilevel"/>
    <w:tmpl w:val="7F08CC0C"/>
    <w:lvl w:ilvl="0" w:tplc="8C0AF6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5">
    <w:nsid w:val="2E083784"/>
    <w:multiLevelType w:val="hybridMultilevel"/>
    <w:tmpl w:val="0D4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A1EE8"/>
    <w:multiLevelType w:val="hybridMultilevel"/>
    <w:tmpl w:val="B1AEFC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82B09F7"/>
    <w:multiLevelType w:val="hybridMultilevel"/>
    <w:tmpl w:val="FAD8ED5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51261B"/>
    <w:multiLevelType w:val="hybridMultilevel"/>
    <w:tmpl w:val="4634C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0B19E0"/>
    <w:multiLevelType w:val="hybridMultilevel"/>
    <w:tmpl w:val="FEA817BC"/>
    <w:lvl w:ilvl="0" w:tplc="8C3EA350">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5D3315"/>
    <w:multiLevelType w:val="hybridMultilevel"/>
    <w:tmpl w:val="EC341C64"/>
    <w:lvl w:ilvl="0" w:tplc="0409000F">
      <w:start w:val="1"/>
      <w:numFmt w:val="decimal"/>
      <w:lvlText w:val="%1."/>
      <w:lvlJc w:val="left"/>
      <w:pPr>
        <w:tabs>
          <w:tab w:val="num" w:pos="1457"/>
        </w:tabs>
        <w:ind w:left="1457" w:hanging="360"/>
      </w:p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11">
    <w:nsid w:val="4EDC0488"/>
    <w:multiLevelType w:val="hybridMultilevel"/>
    <w:tmpl w:val="0AB4FBC2"/>
    <w:lvl w:ilvl="0" w:tplc="F078DF04">
      <w:start w:val="1"/>
      <w:numFmt w:val="lowerLetter"/>
      <w:lvlText w:val="%1)"/>
      <w:lvlJc w:val="left"/>
      <w:pPr>
        <w:ind w:left="360" w:hanging="360"/>
      </w:pPr>
      <w:rPr>
        <w:rFonts w:ascii="Calibri" w:eastAsia="MS Mincho" w:hAnsi="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1D3844"/>
    <w:multiLevelType w:val="hybridMultilevel"/>
    <w:tmpl w:val="1FF0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F2F9F"/>
    <w:multiLevelType w:val="hybridMultilevel"/>
    <w:tmpl w:val="266A2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77097D"/>
    <w:multiLevelType w:val="hybridMultilevel"/>
    <w:tmpl w:val="62F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F382D"/>
    <w:multiLevelType w:val="hybridMultilevel"/>
    <w:tmpl w:val="B322B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3"/>
  </w:num>
  <w:num w:numId="5">
    <w:abstractNumId w:val="11"/>
  </w:num>
  <w:num w:numId="6">
    <w:abstractNumId w:val="15"/>
  </w:num>
  <w:num w:numId="7">
    <w:abstractNumId w:val="8"/>
  </w:num>
  <w:num w:numId="8">
    <w:abstractNumId w:val="7"/>
  </w:num>
  <w:num w:numId="9">
    <w:abstractNumId w:val="6"/>
  </w:num>
  <w:num w:numId="10">
    <w:abstractNumId w:val="10"/>
  </w:num>
  <w:num w:numId="11">
    <w:abstractNumId w:val="0"/>
  </w:num>
  <w:num w:numId="12">
    <w:abstractNumId w:val="13"/>
  </w:num>
  <w:num w:numId="13">
    <w:abstractNumId w:val="1"/>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0E"/>
    <w:rsid w:val="00003692"/>
    <w:rsid w:val="00010F7B"/>
    <w:rsid w:val="00026101"/>
    <w:rsid w:val="00052C97"/>
    <w:rsid w:val="00056D8E"/>
    <w:rsid w:val="00065460"/>
    <w:rsid w:val="000842AD"/>
    <w:rsid w:val="000B660E"/>
    <w:rsid w:val="000C6844"/>
    <w:rsid w:val="000D0E52"/>
    <w:rsid w:val="000D2222"/>
    <w:rsid w:val="00131BA8"/>
    <w:rsid w:val="0016406C"/>
    <w:rsid w:val="00166408"/>
    <w:rsid w:val="00180F69"/>
    <w:rsid w:val="0018308C"/>
    <w:rsid w:val="00191772"/>
    <w:rsid w:val="00192BF3"/>
    <w:rsid w:val="001A462D"/>
    <w:rsid w:val="001A59E1"/>
    <w:rsid w:val="001B134F"/>
    <w:rsid w:val="001C02A6"/>
    <w:rsid w:val="001E60A4"/>
    <w:rsid w:val="001F55EA"/>
    <w:rsid w:val="00203B82"/>
    <w:rsid w:val="00225C5E"/>
    <w:rsid w:val="00226270"/>
    <w:rsid w:val="00236E59"/>
    <w:rsid w:val="0024528D"/>
    <w:rsid w:val="00246E78"/>
    <w:rsid w:val="002733C9"/>
    <w:rsid w:val="002773D3"/>
    <w:rsid w:val="0029110D"/>
    <w:rsid w:val="00291FF0"/>
    <w:rsid w:val="00297F6B"/>
    <w:rsid w:val="002A3425"/>
    <w:rsid w:val="002A4AA1"/>
    <w:rsid w:val="002A7A5D"/>
    <w:rsid w:val="002C0B5C"/>
    <w:rsid w:val="002E31E0"/>
    <w:rsid w:val="002F1C95"/>
    <w:rsid w:val="00316873"/>
    <w:rsid w:val="00317DEA"/>
    <w:rsid w:val="00341E33"/>
    <w:rsid w:val="00346803"/>
    <w:rsid w:val="00346FA5"/>
    <w:rsid w:val="003544CC"/>
    <w:rsid w:val="0037552E"/>
    <w:rsid w:val="0037599E"/>
    <w:rsid w:val="003B449F"/>
    <w:rsid w:val="003E205B"/>
    <w:rsid w:val="003F265E"/>
    <w:rsid w:val="00443D3E"/>
    <w:rsid w:val="00466CE6"/>
    <w:rsid w:val="004805A4"/>
    <w:rsid w:val="00492208"/>
    <w:rsid w:val="004A1359"/>
    <w:rsid w:val="004A65FA"/>
    <w:rsid w:val="004C6E95"/>
    <w:rsid w:val="004E67AE"/>
    <w:rsid w:val="005336CA"/>
    <w:rsid w:val="00565520"/>
    <w:rsid w:val="00566101"/>
    <w:rsid w:val="00570648"/>
    <w:rsid w:val="005878D1"/>
    <w:rsid w:val="005A554C"/>
    <w:rsid w:val="005A5A54"/>
    <w:rsid w:val="005B655F"/>
    <w:rsid w:val="005D010B"/>
    <w:rsid w:val="005D1F9C"/>
    <w:rsid w:val="005D6560"/>
    <w:rsid w:val="005E0263"/>
    <w:rsid w:val="005F0CE5"/>
    <w:rsid w:val="006059B0"/>
    <w:rsid w:val="00606B93"/>
    <w:rsid w:val="00611B89"/>
    <w:rsid w:val="00614645"/>
    <w:rsid w:val="00624C5A"/>
    <w:rsid w:val="00634F40"/>
    <w:rsid w:val="00635A5D"/>
    <w:rsid w:val="00635F15"/>
    <w:rsid w:val="00643FE8"/>
    <w:rsid w:val="00645636"/>
    <w:rsid w:val="0069285E"/>
    <w:rsid w:val="006C0244"/>
    <w:rsid w:val="006C3F6F"/>
    <w:rsid w:val="006F0F5F"/>
    <w:rsid w:val="006F2133"/>
    <w:rsid w:val="006F38BE"/>
    <w:rsid w:val="00713EF0"/>
    <w:rsid w:val="007349F7"/>
    <w:rsid w:val="00754DE5"/>
    <w:rsid w:val="007979C5"/>
    <w:rsid w:val="007A04BE"/>
    <w:rsid w:val="007A08C7"/>
    <w:rsid w:val="007A7FE3"/>
    <w:rsid w:val="007B2B89"/>
    <w:rsid w:val="007C16A7"/>
    <w:rsid w:val="00800CB1"/>
    <w:rsid w:val="00812517"/>
    <w:rsid w:val="00821EBE"/>
    <w:rsid w:val="008341E0"/>
    <w:rsid w:val="00840EB8"/>
    <w:rsid w:val="00850F74"/>
    <w:rsid w:val="008524D9"/>
    <w:rsid w:val="008530C6"/>
    <w:rsid w:val="00882D00"/>
    <w:rsid w:val="00883607"/>
    <w:rsid w:val="008A4BF6"/>
    <w:rsid w:val="008E2494"/>
    <w:rsid w:val="008E2DC2"/>
    <w:rsid w:val="00931DFE"/>
    <w:rsid w:val="00936B36"/>
    <w:rsid w:val="009377CE"/>
    <w:rsid w:val="009545B0"/>
    <w:rsid w:val="009812C3"/>
    <w:rsid w:val="00982B8B"/>
    <w:rsid w:val="009845B2"/>
    <w:rsid w:val="00987A0A"/>
    <w:rsid w:val="00987DB8"/>
    <w:rsid w:val="00996376"/>
    <w:rsid w:val="0099701D"/>
    <w:rsid w:val="009A1D66"/>
    <w:rsid w:val="009C62D3"/>
    <w:rsid w:val="009E0775"/>
    <w:rsid w:val="009E07E8"/>
    <w:rsid w:val="009F7876"/>
    <w:rsid w:val="00A024CA"/>
    <w:rsid w:val="00A41277"/>
    <w:rsid w:val="00A44586"/>
    <w:rsid w:val="00A74D44"/>
    <w:rsid w:val="00A921D3"/>
    <w:rsid w:val="00A93803"/>
    <w:rsid w:val="00AC7BB6"/>
    <w:rsid w:val="00AE03BB"/>
    <w:rsid w:val="00AE139A"/>
    <w:rsid w:val="00AE7299"/>
    <w:rsid w:val="00AF0452"/>
    <w:rsid w:val="00AF729B"/>
    <w:rsid w:val="00B030D0"/>
    <w:rsid w:val="00B17052"/>
    <w:rsid w:val="00B26E9C"/>
    <w:rsid w:val="00B3604A"/>
    <w:rsid w:val="00B43EC1"/>
    <w:rsid w:val="00B46D7A"/>
    <w:rsid w:val="00B567C6"/>
    <w:rsid w:val="00B67CFD"/>
    <w:rsid w:val="00B71BDC"/>
    <w:rsid w:val="00B83319"/>
    <w:rsid w:val="00B90992"/>
    <w:rsid w:val="00BB1065"/>
    <w:rsid w:val="00BC4E28"/>
    <w:rsid w:val="00BD7A74"/>
    <w:rsid w:val="00C060C1"/>
    <w:rsid w:val="00C24803"/>
    <w:rsid w:val="00C650E6"/>
    <w:rsid w:val="00C72359"/>
    <w:rsid w:val="00C91861"/>
    <w:rsid w:val="00C9192D"/>
    <w:rsid w:val="00CA1A26"/>
    <w:rsid w:val="00CB381A"/>
    <w:rsid w:val="00CC42FD"/>
    <w:rsid w:val="00CD5594"/>
    <w:rsid w:val="00CE6F2A"/>
    <w:rsid w:val="00CF25ED"/>
    <w:rsid w:val="00D06B3B"/>
    <w:rsid w:val="00D111F7"/>
    <w:rsid w:val="00D13834"/>
    <w:rsid w:val="00D303C4"/>
    <w:rsid w:val="00D30BDC"/>
    <w:rsid w:val="00D31444"/>
    <w:rsid w:val="00D81245"/>
    <w:rsid w:val="00D81B11"/>
    <w:rsid w:val="00D82A1B"/>
    <w:rsid w:val="00DA1243"/>
    <w:rsid w:val="00DA2961"/>
    <w:rsid w:val="00DB78B3"/>
    <w:rsid w:val="00DC55AE"/>
    <w:rsid w:val="00DD0A81"/>
    <w:rsid w:val="00DE3F64"/>
    <w:rsid w:val="00DE6FE8"/>
    <w:rsid w:val="00DF6EEF"/>
    <w:rsid w:val="00E0580D"/>
    <w:rsid w:val="00E178E4"/>
    <w:rsid w:val="00E30F9E"/>
    <w:rsid w:val="00E40C20"/>
    <w:rsid w:val="00E43ECF"/>
    <w:rsid w:val="00E610DE"/>
    <w:rsid w:val="00E757BF"/>
    <w:rsid w:val="00E8621E"/>
    <w:rsid w:val="00EB1A9B"/>
    <w:rsid w:val="00EB3327"/>
    <w:rsid w:val="00ED6844"/>
    <w:rsid w:val="00EE03A5"/>
    <w:rsid w:val="00EE371D"/>
    <w:rsid w:val="00EF0B1C"/>
    <w:rsid w:val="00F11250"/>
    <w:rsid w:val="00F22FF0"/>
    <w:rsid w:val="00F24E40"/>
    <w:rsid w:val="00F268D8"/>
    <w:rsid w:val="00F37DE9"/>
    <w:rsid w:val="00F44287"/>
    <w:rsid w:val="00F67C3D"/>
    <w:rsid w:val="00F8657C"/>
    <w:rsid w:val="00FB0C47"/>
    <w:rsid w:val="00FC324C"/>
    <w:rsid w:val="00FD4AFF"/>
    <w:rsid w:val="00FF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B4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0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660E"/>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rsid w:val="005B655F"/>
    <w:rPr>
      <w:rFonts w:ascii="Tahoma" w:hAnsi="Tahoma" w:cs="Tahoma"/>
      <w:sz w:val="16"/>
      <w:szCs w:val="16"/>
    </w:rPr>
  </w:style>
  <w:style w:type="character" w:customStyle="1" w:styleId="BalloonTextChar">
    <w:name w:val="Balloon Text Char"/>
    <w:basedOn w:val="DefaultParagraphFont"/>
    <w:link w:val="BalloonText"/>
    <w:uiPriority w:val="99"/>
    <w:semiHidden/>
    <w:rsid w:val="00815EE7"/>
    <w:rPr>
      <w:rFonts w:ascii="Times New Roman" w:eastAsia="Times New Roman" w:hAnsi="Times New Roman"/>
      <w:sz w:val="0"/>
      <w:szCs w:val="0"/>
    </w:rPr>
  </w:style>
  <w:style w:type="table" w:styleId="TableGrid">
    <w:name w:val="Table Grid"/>
    <w:basedOn w:val="TableNormal"/>
    <w:locked/>
    <w:rsid w:val="00AE03B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6560"/>
    <w:pPr>
      <w:tabs>
        <w:tab w:val="center" w:pos="4320"/>
        <w:tab w:val="right" w:pos="8640"/>
      </w:tabs>
    </w:pPr>
  </w:style>
  <w:style w:type="character" w:customStyle="1" w:styleId="FooterChar">
    <w:name w:val="Footer Char"/>
    <w:basedOn w:val="DefaultParagraphFont"/>
    <w:link w:val="Footer"/>
    <w:uiPriority w:val="99"/>
    <w:rsid w:val="005D6560"/>
    <w:rPr>
      <w:rFonts w:ascii="Times New Roman" w:eastAsia="Times New Roman" w:hAnsi="Times New Roman"/>
      <w:sz w:val="20"/>
      <w:szCs w:val="20"/>
    </w:rPr>
  </w:style>
  <w:style w:type="character" w:styleId="PageNumber">
    <w:name w:val="page number"/>
    <w:basedOn w:val="DefaultParagraphFont"/>
    <w:uiPriority w:val="99"/>
    <w:semiHidden/>
    <w:unhideWhenUsed/>
    <w:rsid w:val="005D6560"/>
  </w:style>
  <w:style w:type="character" w:styleId="CommentReference">
    <w:name w:val="annotation reference"/>
    <w:basedOn w:val="DefaultParagraphFont"/>
    <w:uiPriority w:val="99"/>
    <w:semiHidden/>
    <w:unhideWhenUsed/>
    <w:rsid w:val="009845B2"/>
    <w:rPr>
      <w:sz w:val="16"/>
      <w:szCs w:val="16"/>
    </w:rPr>
  </w:style>
  <w:style w:type="paragraph" w:styleId="CommentText">
    <w:name w:val="annotation text"/>
    <w:basedOn w:val="Normal"/>
    <w:link w:val="CommentTextChar"/>
    <w:uiPriority w:val="99"/>
    <w:semiHidden/>
    <w:unhideWhenUsed/>
    <w:rsid w:val="009845B2"/>
  </w:style>
  <w:style w:type="character" w:customStyle="1" w:styleId="CommentTextChar">
    <w:name w:val="Comment Text Char"/>
    <w:basedOn w:val="DefaultParagraphFont"/>
    <w:link w:val="CommentText"/>
    <w:uiPriority w:val="99"/>
    <w:semiHidden/>
    <w:rsid w:val="009845B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45B2"/>
    <w:rPr>
      <w:b/>
      <w:bCs/>
    </w:rPr>
  </w:style>
  <w:style w:type="character" w:customStyle="1" w:styleId="CommentSubjectChar">
    <w:name w:val="Comment Subject Char"/>
    <w:basedOn w:val="CommentTextChar"/>
    <w:link w:val="CommentSubject"/>
    <w:uiPriority w:val="99"/>
    <w:semiHidden/>
    <w:rsid w:val="009845B2"/>
    <w:rPr>
      <w:rFonts w:ascii="Times New Roman" w:eastAsia="Times New Roman" w:hAnsi="Times New Roman"/>
      <w:b/>
      <w:bCs/>
      <w:sz w:val="20"/>
      <w:szCs w:val="20"/>
    </w:rPr>
  </w:style>
  <w:style w:type="paragraph" w:styleId="ListParagraph">
    <w:name w:val="List Paragraph"/>
    <w:basedOn w:val="Normal"/>
    <w:qFormat/>
    <w:rsid w:val="004C6E95"/>
    <w:pPr>
      <w:ind w:left="720"/>
    </w:pPr>
    <w:rPr>
      <w:sz w:val="24"/>
      <w:szCs w:val="24"/>
    </w:rPr>
  </w:style>
  <w:style w:type="paragraph" w:styleId="Header">
    <w:name w:val="header"/>
    <w:basedOn w:val="Normal"/>
    <w:link w:val="HeaderChar"/>
    <w:uiPriority w:val="99"/>
    <w:unhideWhenUsed/>
    <w:rsid w:val="003544CC"/>
    <w:pPr>
      <w:tabs>
        <w:tab w:val="center" w:pos="4680"/>
        <w:tab w:val="right" w:pos="9360"/>
      </w:tabs>
    </w:pPr>
  </w:style>
  <w:style w:type="character" w:customStyle="1" w:styleId="HeaderChar">
    <w:name w:val="Header Char"/>
    <w:basedOn w:val="DefaultParagraphFont"/>
    <w:link w:val="Header"/>
    <w:uiPriority w:val="99"/>
    <w:rsid w:val="003544CC"/>
    <w:rPr>
      <w:rFonts w:ascii="Times New Roman" w:eastAsia="Times New Roman" w:hAnsi="Times New Roman"/>
      <w:sz w:val="20"/>
      <w:szCs w:val="20"/>
    </w:rPr>
  </w:style>
  <w:style w:type="paragraph" w:customStyle="1" w:styleId="CM43">
    <w:name w:val="CM43"/>
    <w:basedOn w:val="Normal"/>
    <w:next w:val="Normal"/>
    <w:rsid w:val="00D30BDC"/>
    <w:pPr>
      <w:widowControl w:val="0"/>
      <w:autoSpaceDE w:val="0"/>
      <w:autoSpaceDN w:val="0"/>
      <w:adjustRightInd w:val="0"/>
      <w:spacing w:after="240"/>
    </w:pPr>
    <w:rPr>
      <w:sz w:val="24"/>
      <w:szCs w:val="24"/>
    </w:rPr>
  </w:style>
  <w:style w:type="paragraph" w:customStyle="1" w:styleId="CM47">
    <w:name w:val="CM47"/>
    <w:basedOn w:val="Normal"/>
    <w:next w:val="Normal"/>
    <w:rsid w:val="00D30BDC"/>
    <w:pPr>
      <w:widowControl w:val="0"/>
      <w:autoSpaceDE w:val="0"/>
      <w:autoSpaceDN w:val="0"/>
      <w:adjustRightInd w:val="0"/>
      <w:spacing w:after="242"/>
    </w:pPr>
    <w:rPr>
      <w:sz w:val="24"/>
      <w:szCs w:val="24"/>
    </w:rPr>
  </w:style>
  <w:style w:type="paragraph" w:customStyle="1" w:styleId="Default">
    <w:name w:val="Default"/>
    <w:rsid w:val="00CA1A26"/>
    <w:pPr>
      <w:widowControl w:val="0"/>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rsid w:val="00CA1A26"/>
    <w:pPr>
      <w:spacing w:after="223"/>
    </w:pPr>
    <w:rPr>
      <w:rFonts w:cs="Times New Roman"/>
      <w:color w:val="auto"/>
    </w:rPr>
  </w:style>
  <w:style w:type="paragraph" w:customStyle="1" w:styleId="CM11">
    <w:name w:val="CM11"/>
    <w:basedOn w:val="Default"/>
    <w:next w:val="Default"/>
    <w:rsid w:val="00CA1A26"/>
    <w:pPr>
      <w:spacing w:after="230"/>
    </w:pPr>
    <w:rPr>
      <w:rFonts w:cs="Times New Roman"/>
      <w:color w:val="auto"/>
    </w:rPr>
  </w:style>
  <w:style w:type="paragraph" w:customStyle="1" w:styleId="CM23">
    <w:name w:val="CM23"/>
    <w:basedOn w:val="Normal"/>
    <w:next w:val="Normal"/>
    <w:rsid w:val="00882D00"/>
    <w:pPr>
      <w:autoSpaceDE w:val="0"/>
      <w:autoSpaceDN w:val="0"/>
      <w:adjustRightInd w:val="0"/>
      <w:spacing w:after="60"/>
    </w:pPr>
    <w:rPr>
      <w:rFonts w:ascii="BZTOG V+ DIN Engschrift" w:hAnsi="BZTOG V+ DIN Engschrift"/>
      <w:sz w:val="24"/>
      <w:szCs w:val="24"/>
    </w:rPr>
  </w:style>
  <w:style w:type="character" w:styleId="Hyperlink">
    <w:name w:val="Hyperlink"/>
    <w:basedOn w:val="DefaultParagraphFont"/>
    <w:uiPriority w:val="99"/>
    <w:unhideWhenUsed/>
    <w:rsid w:val="006F0F5F"/>
    <w:rPr>
      <w:color w:val="0000FF" w:themeColor="hyperlink"/>
      <w:u w:val="single"/>
    </w:rPr>
  </w:style>
  <w:style w:type="character" w:styleId="FollowedHyperlink">
    <w:name w:val="FollowedHyperlink"/>
    <w:basedOn w:val="DefaultParagraphFont"/>
    <w:uiPriority w:val="99"/>
    <w:semiHidden/>
    <w:unhideWhenUsed/>
    <w:rsid w:val="006F0F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0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660E"/>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rsid w:val="005B655F"/>
    <w:rPr>
      <w:rFonts w:ascii="Tahoma" w:hAnsi="Tahoma" w:cs="Tahoma"/>
      <w:sz w:val="16"/>
      <w:szCs w:val="16"/>
    </w:rPr>
  </w:style>
  <w:style w:type="character" w:customStyle="1" w:styleId="BalloonTextChar">
    <w:name w:val="Balloon Text Char"/>
    <w:basedOn w:val="DefaultParagraphFont"/>
    <w:link w:val="BalloonText"/>
    <w:uiPriority w:val="99"/>
    <w:semiHidden/>
    <w:rsid w:val="00815EE7"/>
    <w:rPr>
      <w:rFonts w:ascii="Times New Roman" w:eastAsia="Times New Roman" w:hAnsi="Times New Roman"/>
      <w:sz w:val="0"/>
      <w:szCs w:val="0"/>
    </w:rPr>
  </w:style>
  <w:style w:type="table" w:styleId="TableGrid">
    <w:name w:val="Table Grid"/>
    <w:basedOn w:val="TableNormal"/>
    <w:locked/>
    <w:rsid w:val="00AE03B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6560"/>
    <w:pPr>
      <w:tabs>
        <w:tab w:val="center" w:pos="4320"/>
        <w:tab w:val="right" w:pos="8640"/>
      </w:tabs>
    </w:pPr>
  </w:style>
  <w:style w:type="character" w:customStyle="1" w:styleId="FooterChar">
    <w:name w:val="Footer Char"/>
    <w:basedOn w:val="DefaultParagraphFont"/>
    <w:link w:val="Footer"/>
    <w:uiPriority w:val="99"/>
    <w:rsid w:val="005D6560"/>
    <w:rPr>
      <w:rFonts w:ascii="Times New Roman" w:eastAsia="Times New Roman" w:hAnsi="Times New Roman"/>
      <w:sz w:val="20"/>
      <w:szCs w:val="20"/>
    </w:rPr>
  </w:style>
  <w:style w:type="character" w:styleId="PageNumber">
    <w:name w:val="page number"/>
    <w:basedOn w:val="DefaultParagraphFont"/>
    <w:uiPriority w:val="99"/>
    <w:semiHidden/>
    <w:unhideWhenUsed/>
    <w:rsid w:val="005D6560"/>
  </w:style>
  <w:style w:type="character" w:styleId="CommentReference">
    <w:name w:val="annotation reference"/>
    <w:basedOn w:val="DefaultParagraphFont"/>
    <w:uiPriority w:val="99"/>
    <w:semiHidden/>
    <w:unhideWhenUsed/>
    <w:rsid w:val="009845B2"/>
    <w:rPr>
      <w:sz w:val="16"/>
      <w:szCs w:val="16"/>
    </w:rPr>
  </w:style>
  <w:style w:type="paragraph" w:styleId="CommentText">
    <w:name w:val="annotation text"/>
    <w:basedOn w:val="Normal"/>
    <w:link w:val="CommentTextChar"/>
    <w:uiPriority w:val="99"/>
    <w:semiHidden/>
    <w:unhideWhenUsed/>
    <w:rsid w:val="009845B2"/>
  </w:style>
  <w:style w:type="character" w:customStyle="1" w:styleId="CommentTextChar">
    <w:name w:val="Comment Text Char"/>
    <w:basedOn w:val="DefaultParagraphFont"/>
    <w:link w:val="CommentText"/>
    <w:uiPriority w:val="99"/>
    <w:semiHidden/>
    <w:rsid w:val="009845B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45B2"/>
    <w:rPr>
      <w:b/>
      <w:bCs/>
    </w:rPr>
  </w:style>
  <w:style w:type="character" w:customStyle="1" w:styleId="CommentSubjectChar">
    <w:name w:val="Comment Subject Char"/>
    <w:basedOn w:val="CommentTextChar"/>
    <w:link w:val="CommentSubject"/>
    <w:uiPriority w:val="99"/>
    <w:semiHidden/>
    <w:rsid w:val="009845B2"/>
    <w:rPr>
      <w:rFonts w:ascii="Times New Roman" w:eastAsia="Times New Roman" w:hAnsi="Times New Roman"/>
      <w:b/>
      <w:bCs/>
      <w:sz w:val="20"/>
      <w:szCs w:val="20"/>
    </w:rPr>
  </w:style>
  <w:style w:type="paragraph" w:styleId="ListParagraph">
    <w:name w:val="List Paragraph"/>
    <w:basedOn w:val="Normal"/>
    <w:qFormat/>
    <w:rsid w:val="004C6E95"/>
    <w:pPr>
      <w:ind w:left="720"/>
    </w:pPr>
    <w:rPr>
      <w:sz w:val="24"/>
      <w:szCs w:val="24"/>
    </w:rPr>
  </w:style>
  <w:style w:type="paragraph" w:styleId="Header">
    <w:name w:val="header"/>
    <w:basedOn w:val="Normal"/>
    <w:link w:val="HeaderChar"/>
    <w:uiPriority w:val="99"/>
    <w:unhideWhenUsed/>
    <w:rsid w:val="003544CC"/>
    <w:pPr>
      <w:tabs>
        <w:tab w:val="center" w:pos="4680"/>
        <w:tab w:val="right" w:pos="9360"/>
      </w:tabs>
    </w:pPr>
  </w:style>
  <w:style w:type="character" w:customStyle="1" w:styleId="HeaderChar">
    <w:name w:val="Header Char"/>
    <w:basedOn w:val="DefaultParagraphFont"/>
    <w:link w:val="Header"/>
    <w:uiPriority w:val="99"/>
    <w:rsid w:val="003544CC"/>
    <w:rPr>
      <w:rFonts w:ascii="Times New Roman" w:eastAsia="Times New Roman" w:hAnsi="Times New Roman"/>
      <w:sz w:val="20"/>
      <w:szCs w:val="20"/>
    </w:rPr>
  </w:style>
  <w:style w:type="paragraph" w:customStyle="1" w:styleId="CM43">
    <w:name w:val="CM43"/>
    <w:basedOn w:val="Normal"/>
    <w:next w:val="Normal"/>
    <w:rsid w:val="00D30BDC"/>
    <w:pPr>
      <w:widowControl w:val="0"/>
      <w:autoSpaceDE w:val="0"/>
      <w:autoSpaceDN w:val="0"/>
      <w:adjustRightInd w:val="0"/>
      <w:spacing w:after="240"/>
    </w:pPr>
    <w:rPr>
      <w:sz w:val="24"/>
      <w:szCs w:val="24"/>
    </w:rPr>
  </w:style>
  <w:style w:type="paragraph" w:customStyle="1" w:styleId="CM47">
    <w:name w:val="CM47"/>
    <w:basedOn w:val="Normal"/>
    <w:next w:val="Normal"/>
    <w:rsid w:val="00D30BDC"/>
    <w:pPr>
      <w:widowControl w:val="0"/>
      <w:autoSpaceDE w:val="0"/>
      <w:autoSpaceDN w:val="0"/>
      <w:adjustRightInd w:val="0"/>
      <w:spacing w:after="242"/>
    </w:pPr>
    <w:rPr>
      <w:sz w:val="24"/>
      <w:szCs w:val="24"/>
    </w:rPr>
  </w:style>
  <w:style w:type="paragraph" w:customStyle="1" w:styleId="Default">
    <w:name w:val="Default"/>
    <w:rsid w:val="00CA1A26"/>
    <w:pPr>
      <w:widowControl w:val="0"/>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rsid w:val="00CA1A26"/>
    <w:pPr>
      <w:spacing w:after="223"/>
    </w:pPr>
    <w:rPr>
      <w:rFonts w:cs="Times New Roman"/>
      <w:color w:val="auto"/>
    </w:rPr>
  </w:style>
  <w:style w:type="paragraph" w:customStyle="1" w:styleId="CM11">
    <w:name w:val="CM11"/>
    <w:basedOn w:val="Default"/>
    <w:next w:val="Default"/>
    <w:rsid w:val="00CA1A26"/>
    <w:pPr>
      <w:spacing w:after="230"/>
    </w:pPr>
    <w:rPr>
      <w:rFonts w:cs="Times New Roman"/>
      <w:color w:val="auto"/>
    </w:rPr>
  </w:style>
  <w:style w:type="paragraph" w:customStyle="1" w:styleId="CM23">
    <w:name w:val="CM23"/>
    <w:basedOn w:val="Normal"/>
    <w:next w:val="Normal"/>
    <w:rsid w:val="00882D00"/>
    <w:pPr>
      <w:autoSpaceDE w:val="0"/>
      <w:autoSpaceDN w:val="0"/>
      <w:adjustRightInd w:val="0"/>
      <w:spacing w:after="60"/>
    </w:pPr>
    <w:rPr>
      <w:rFonts w:ascii="BZTOG V+ DIN Engschrift" w:hAnsi="BZTOG V+ DIN Engschrift"/>
      <w:sz w:val="24"/>
      <w:szCs w:val="24"/>
    </w:rPr>
  </w:style>
  <w:style w:type="character" w:styleId="Hyperlink">
    <w:name w:val="Hyperlink"/>
    <w:basedOn w:val="DefaultParagraphFont"/>
    <w:uiPriority w:val="99"/>
    <w:unhideWhenUsed/>
    <w:rsid w:val="006F0F5F"/>
    <w:rPr>
      <w:color w:val="0000FF" w:themeColor="hyperlink"/>
      <w:u w:val="single"/>
    </w:rPr>
  </w:style>
  <w:style w:type="character" w:styleId="FollowedHyperlink">
    <w:name w:val="FollowedHyperlink"/>
    <w:basedOn w:val="DefaultParagraphFont"/>
    <w:uiPriority w:val="99"/>
    <w:semiHidden/>
    <w:unhideWhenUsed/>
    <w:rsid w:val="006F0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2985</Words>
  <Characters>17935</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CALIFORNIA STATE POLYTECHNIC UNIVERSITY, POMONA</vt:lpstr>
    </vt:vector>
  </TitlesOfParts>
  <Company>California State Polytechnic University, Pomona</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POLYTECHNIC UNIVERSITY, POMONA</dc:title>
  <dc:creator>Mountain Dew</dc:creator>
  <cp:lastModifiedBy>Valerie D Otto</cp:lastModifiedBy>
  <cp:revision>2</cp:revision>
  <cp:lastPrinted>2015-09-29T17:55:00Z</cp:lastPrinted>
  <dcterms:created xsi:type="dcterms:W3CDTF">2016-01-19T18:19:00Z</dcterms:created>
  <dcterms:modified xsi:type="dcterms:W3CDTF">2016-01-19T18:19:00Z</dcterms:modified>
</cp:coreProperties>
</file>